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CA5" w14:textId="6993C93E" w:rsidR="00EA5FDD" w:rsidRDefault="003B7DF7">
      <w:pPr>
        <w:jc w:val="center"/>
        <w:rPr>
          <w:rFonts w:ascii="Arial" w:hAnsi="Arial" w:cs="Arial"/>
          <w:sz w:val="48"/>
          <w:szCs w:val="48"/>
        </w:rPr>
      </w:pPr>
      <w:r>
        <w:rPr>
          <w:rFonts w:ascii="Arial" w:hAnsi="Arial" w:cs="Arial"/>
          <w:sz w:val="48"/>
          <w:szCs w:val="48"/>
        </w:rPr>
        <w:t xml:space="preserve"> </w:t>
      </w: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2AE2C9FA" w:rsidR="00EA5FDD" w:rsidRDefault="00250F4B" w:rsidP="00C643C2">
      <w:pPr>
        <w:pStyle w:val="ParaText"/>
        <w:ind w:left="0"/>
        <w:jc w:val="center"/>
        <w:rPr>
          <w:sz w:val="20"/>
        </w:rPr>
      </w:pPr>
      <w:r>
        <w:rPr>
          <w:sz w:val="20"/>
        </w:rPr>
        <w:t>Version 2</w:t>
      </w:r>
      <w:del w:id="0" w:author="Linda Wright" w:date="2020-08-26T09:34:00Z">
        <w:r w:rsidDel="00CF1969">
          <w:rPr>
            <w:sz w:val="20"/>
          </w:rPr>
          <w:delText>1</w:delText>
        </w:r>
      </w:del>
      <w:ins w:id="1" w:author="Linda Wright" w:date="2020-08-26T09:34:00Z">
        <w:r w:rsidR="00CF1969">
          <w:rPr>
            <w:sz w:val="20"/>
          </w:rPr>
          <w:t>3</w:t>
        </w:r>
      </w:ins>
      <w:r>
        <w:rPr>
          <w:sz w:val="20"/>
        </w:rPr>
        <w:t>.0</w:t>
      </w:r>
    </w:p>
    <w:p w14:paraId="4A4DFCB1" w14:textId="5BBA02FF" w:rsidR="00EA5FDD" w:rsidRDefault="00250F4B" w:rsidP="00C643C2">
      <w:pPr>
        <w:pStyle w:val="ParaText"/>
        <w:ind w:left="0"/>
        <w:jc w:val="center"/>
      </w:pPr>
      <w:r>
        <w:rPr>
          <w:sz w:val="20"/>
        </w:rPr>
        <w:t xml:space="preserve">Last Revised: </w:t>
      </w:r>
      <w:r w:rsidRPr="00677BFF">
        <w:rPr>
          <w:sz w:val="20"/>
        </w:rPr>
        <w:t xml:space="preserve">January </w:t>
      </w:r>
      <w:r w:rsidR="00443D6C" w:rsidRPr="00677BFF">
        <w:rPr>
          <w:sz w:val="20"/>
        </w:rPr>
        <w:t>31</w:t>
      </w:r>
      <w:r w:rsidRPr="00677BFF">
        <w:rPr>
          <w:sz w:val="20"/>
        </w:rPr>
        <w:t>, 2020</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57BC2CE4" w:rsidR="00EA5FDD" w:rsidRDefault="00250F4B" w:rsidP="00236394">
      <w:pPr>
        <w:pStyle w:val="ParaText"/>
        <w:ind w:left="0" w:firstLine="720"/>
        <w:jc w:val="left"/>
      </w:pPr>
      <w:r>
        <w:t xml:space="preserve">Approval Date:  </w:t>
      </w:r>
      <w:del w:id="2" w:author="Linda Wright" w:date="2020-08-26T09:32:00Z">
        <w:r w:rsidDel="00CF1969">
          <w:delText>08/28/2013</w:delText>
        </w:r>
      </w:del>
      <w:ins w:id="3" w:author="Linda Wright" w:date="2020-08-26T09:33:00Z">
        <w:r w:rsidR="00CF1969">
          <w:t xml:space="preserve"> </w:t>
        </w:r>
      </w:ins>
      <w:ins w:id="4" w:author="Linda Wright" w:date="2020-08-26T09:32:00Z">
        <w:r w:rsidR="00CF1969">
          <w:t>08</w:t>
        </w:r>
      </w:ins>
      <w:ins w:id="5" w:author="Linda Wright" w:date="2020-08-26T09:33:00Z">
        <w:r w:rsidR="00CF1969">
          <w:t>/26/2020</w:t>
        </w:r>
      </w:ins>
    </w:p>
    <w:p w14:paraId="4A4DFCB5" w14:textId="77777777" w:rsidR="00EA5FDD" w:rsidRDefault="00250F4B" w:rsidP="00236394">
      <w:pPr>
        <w:pStyle w:val="ParaText"/>
        <w:ind w:left="0" w:firstLine="720"/>
        <w:jc w:val="left"/>
      </w:pPr>
      <w:r>
        <w:t>Effective Date:  08/28/2013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837BC">
        <w:trPr>
          <w:tblHeader/>
        </w:trPr>
        <w:tc>
          <w:tcPr>
            <w:tcW w:w="1980" w:type="dxa"/>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CF1969" w:rsidRPr="006F37D1" w14:paraId="69AB9D5B" w14:textId="77777777" w:rsidTr="003738E5">
        <w:trPr>
          <w:trHeight w:val="692"/>
          <w:ins w:id="6" w:author="Linda Wright" w:date="2020-08-26T09:33: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7585E5" w14:textId="15CA81E2" w:rsidR="00CF1969" w:rsidRDefault="00CF1969" w:rsidP="00CF1969">
            <w:pPr>
              <w:spacing w:before="60" w:after="60"/>
              <w:jc w:val="center"/>
              <w:rPr>
                <w:ins w:id="7" w:author="Linda Wright" w:date="2020-08-26T09:33:00Z"/>
                <w:rFonts w:ascii="Arial" w:hAnsi="Arial" w:cs="Arial"/>
                <w:sz w:val="22"/>
                <w:szCs w:val="22"/>
              </w:rPr>
            </w:pPr>
            <w:ins w:id="8" w:author="Wright, Linda" w:date="2020-08-26T09:33:00Z">
              <w:r>
                <w:rPr>
                  <w:rFonts w:ascii="Arial" w:hAnsi="Arial" w:cs="Arial"/>
                  <w:sz w:val="22"/>
                  <w:szCs w:val="22"/>
                </w:rPr>
                <w:t>23</w:t>
              </w:r>
            </w:ins>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9E7FC8" w14:textId="2A632969" w:rsidR="00CF1969" w:rsidRDefault="00CF1969" w:rsidP="00CF1969">
            <w:pPr>
              <w:spacing w:before="60" w:after="60"/>
              <w:jc w:val="center"/>
              <w:rPr>
                <w:ins w:id="9" w:author="Linda Wright" w:date="2020-08-26T09:33:00Z"/>
                <w:rFonts w:ascii="Arial" w:hAnsi="Arial" w:cs="Arial"/>
                <w:sz w:val="22"/>
                <w:szCs w:val="22"/>
              </w:rPr>
            </w:pPr>
            <w:ins w:id="10" w:author="Wright, Linda" w:date="2020-08-26T09:33:00Z">
              <w:r>
                <w:rPr>
                  <w:rFonts w:ascii="Arial" w:hAnsi="Arial" w:cs="Arial"/>
                  <w:sz w:val="22"/>
                  <w:szCs w:val="22"/>
                </w:rPr>
                <w:t>1259</w:t>
              </w:r>
            </w:ins>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98CA1C" w14:textId="39387211" w:rsidR="00CF1969" w:rsidRDefault="00CF1969" w:rsidP="00CF1969">
            <w:pPr>
              <w:spacing w:before="60" w:after="60"/>
              <w:rPr>
                <w:ins w:id="11" w:author="Linda Wright" w:date="2020-08-26T09:33:00Z"/>
                <w:rFonts w:ascii="Arial" w:hAnsi="Arial" w:cs="Arial"/>
                <w:sz w:val="22"/>
                <w:szCs w:val="22"/>
              </w:rPr>
            </w:pPr>
            <w:ins w:id="12" w:author="Wright, Linda" w:date="2020-08-26T09:33:00Z">
              <w:r>
                <w:rPr>
                  <w:rFonts w:ascii="Arial" w:hAnsi="Arial" w:cs="Arial"/>
                  <w:sz w:val="22"/>
                  <w:szCs w:val="22"/>
                </w:rPr>
                <w:t>8/26/2020</w:t>
              </w:r>
            </w:ins>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F8E85B1" w14:textId="78DB72A8" w:rsidR="00CF1969" w:rsidRPr="006F37D1" w:rsidRDefault="00CF1969" w:rsidP="00CF1969">
            <w:pPr>
              <w:spacing w:before="60" w:after="60" w:line="276" w:lineRule="auto"/>
              <w:rPr>
                <w:ins w:id="13" w:author="Linda Wright" w:date="2020-08-26T09:33:00Z"/>
                <w:rFonts w:ascii="Arial" w:hAnsi="Arial" w:cs="Arial"/>
                <w:color w:val="141414"/>
                <w:sz w:val="22"/>
                <w:szCs w:val="17"/>
              </w:rPr>
            </w:pPr>
            <w:ins w:id="14" w:author="Wright, Linda" w:date="2020-08-26T09:33:00Z">
              <w:r w:rsidRPr="006F37D1">
                <w:rPr>
                  <w:rFonts w:ascii="Arial" w:hAnsi="Arial" w:cs="Arial"/>
                  <w:color w:val="141414"/>
                  <w:sz w:val="22"/>
                  <w:szCs w:val="17"/>
                </w:rPr>
                <w:t>Implement the area and local off-peak network upgrades in the deliverability methodology enhancement approved by FERC</w:t>
              </w:r>
              <w:r>
                <w:rPr>
                  <w:rFonts w:ascii="Arial" w:hAnsi="Arial" w:cs="Arial"/>
                  <w:color w:val="141414"/>
                  <w:sz w:val="22"/>
                  <w:szCs w:val="17"/>
                </w:rPr>
                <w:t xml:space="preserve"> in Sections 6.1.1.4-6.1.1.7</w:t>
              </w:r>
            </w:ins>
          </w:p>
        </w:tc>
      </w:tr>
      <w:tr w:rsidR="00CF1969" w14:paraId="348E92B5" w14:textId="77777777" w:rsidTr="00F018BE">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9C405B7" w14:textId="5A61E6AD" w:rsidR="00CF1969" w:rsidRDefault="00CF1969" w:rsidP="00CF1969">
            <w:pPr>
              <w:spacing w:before="60" w:after="60"/>
              <w:jc w:val="center"/>
              <w:rPr>
                <w:rFonts w:ascii="Arial" w:hAnsi="Arial" w:cs="Arial"/>
                <w:sz w:val="22"/>
                <w:szCs w:val="22"/>
              </w:rPr>
            </w:pPr>
            <w:r>
              <w:rPr>
                <w:rFonts w:ascii="Arial" w:hAnsi="Arial" w:cs="Arial"/>
                <w:sz w:val="22"/>
                <w:szCs w:val="22"/>
              </w:rPr>
              <w:t>22</w:t>
            </w:r>
          </w:p>
        </w:tc>
        <w:tc>
          <w:tcPr>
            <w:tcW w:w="1800" w:type="dxa"/>
            <w:tcBorders>
              <w:top w:val="single" w:sz="4" w:space="0" w:color="auto"/>
              <w:left w:val="single" w:sz="4" w:space="0" w:color="auto"/>
              <w:bottom w:val="single" w:sz="4" w:space="0" w:color="auto"/>
              <w:right w:val="single" w:sz="4" w:space="0" w:color="auto"/>
            </w:tcBorders>
            <w:vAlign w:val="center"/>
          </w:tcPr>
          <w:p w14:paraId="101BEEDD"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1AA73C4D" w14:textId="77777777" w:rsidR="00CF1969" w:rsidRDefault="00CF1969" w:rsidP="00CF1969">
            <w:pPr>
              <w:spacing w:before="60" w:after="60"/>
              <w:rPr>
                <w:rFonts w:ascii="Arial" w:hAnsi="Arial" w:cs="Arial"/>
                <w:sz w:val="22"/>
                <w:szCs w:val="22"/>
              </w:rPr>
            </w:pPr>
            <w:r>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1CC1094D" w14:textId="1CF411F7" w:rsidR="00CF1969" w:rsidRDefault="00CF1969" w:rsidP="00CF1969">
            <w:pPr>
              <w:spacing w:before="60" w:after="60" w:line="276" w:lineRule="auto"/>
              <w:rPr>
                <w:rFonts w:ascii="Arial" w:hAnsi="Arial" w:cs="Arial"/>
                <w:sz w:val="22"/>
                <w:szCs w:val="22"/>
              </w:rPr>
            </w:pPr>
            <w:r>
              <w:rPr>
                <w:rFonts w:ascii="Arial" w:hAnsi="Arial" w:cs="Arial"/>
                <w:sz w:val="22"/>
                <w:szCs w:val="22"/>
              </w:rPr>
              <w:t>FERC 845 Implementation of additional changes at the Phase I Results Meeting, including the additional of Permissible Technology Advancements</w:t>
            </w:r>
          </w:p>
        </w:tc>
      </w:tr>
      <w:tr w:rsidR="00CF1969" w14:paraId="4A4DFCC4"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4F3E1D3A" w:rsidR="00CF1969" w:rsidRDefault="00CF1969" w:rsidP="00CF1969">
            <w:pPr>
              <w:spacing w:before="60" w:after="60"/>
              <w:jc w:val="center"/>
              <w:rPr>
                <w:rFonts w:ascii="Arial" w:hAnsi="Arial" w:cs="Arial"/>
                <w:sz w:val="22"/>
                <w:szCs w:val="22"/>
              </w:rPr>
            </w:pPr>
            <w:r>
              <w:rPr>
                <w:rFonts w:ascii="Arial" w:hAnsi="Arial" w:cs="Arial"/>
                <w:sz w:val="22"/>
                <w:szCs w:val="22"/>
              </w:rPr>
              <w:t>21</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CF1969" w:rsidRDefault="00CF1969" w:rsidP="00CF1969">
            <w:pPr>
              <w:spacing w:before="60" w:after="60"/>
              <w:jc w:val="center"/>
              <w:rPr>
                <w:rFonts w:ascii="Arial" w:hAnsi="Arial" w:cs="Arial"/>
                <w:sz w:val="22"/>
                <w:szCs w:val="22"/>
              </w:rPr>
            </w:pPr>
            <w:r>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CF1969" w:rsidRDefault="00CF1969" w:rsidP="00CF1969">
            <w:pPr>
              <w:spacing w:before="60" w:after="60"/>
              <w:rPr>
                <w:rFonts w:ascii="Arial" w:hAnsi="Arial" w:cs="Arial"/>
                <w:color w:val="FF0000"/>
                <w:sz w:val="22"/>
                <w:szCs w:val="22"/>
              </w:rPr>
            </w:pPr>
            <w:r>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33EE123A" w:rsidR="00CF1969" w:rsidRDefault="00CF1969" w:rsidP="00CF1969">
            <w:pPr>
              <w:spacing w:before="60" w:after="60" w:line="276" w:lineRule="auto"/>
              <w:rPr>
                <w:rFonts w:ascii="Arial" w:hAnsi="Arial" w:cs="Arial"/>
                <w:sz w:val="22"/>
                <w:szCs w:val="22"/>
              </w:rPr>
            </w:pPr>
            <w:r>
              <w:rPr>
                <w:rFonts w:ascii="Arial" w:hAnsi="Arial" w:cs="Arial"/>
                <w:sz w:val="22"/>
                <w:szCs w:val="22"/>
              </w:rPr>
              <w:t xml:space="preserve">Interconnection process enhancements: Affected PTO repayment clarifications, network upgrade &amp; cost responsibility updates, and RNU reimbursement cap updates.  </w:t>
            </w:r>
          </w:p>
        </w:tc>
      </w:tr>
      <w:tr w:rsidR="00CF1969" w14:paraId="4A4DFCC9"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77777777" w:rsidR="00CF1969" w:rsidRDefault="00CF1969" w:rsidP="00CF1969">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CF1969" w:rsidRPr="00443D6C" w:rsidRDefault="00CF1969" w:rsidP="00CF1969">
            <w:pPr>
              <w:spacing w:before="60" w:after="60"/>
              <w:rPr>
                <w:rFonts w:ascii="Arial" w:hAnsi="Arial"/>
                <w:color w:val="FF0000"/>
                <w:sz w:val="22"/>
              </w:rPr>
            </w:pPr>
            <w:r w:rsidRPr="00F64346">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CF1969" w:rsidRDefault="00CF1969" w:rsidP="00CF1969">
            <w:pPr>
              <w:spacing w:before="60" w:after="60" w:line="276" w:lineRule="auto"/>
              <w:rPr>
                <w:rFonts w:ascii="Arial" w:hAnsi="Arial" w:cs="Arial"/>
                <w:sz w:val="22"/>
                <w:szCs w:val="22"/>
              </w:rPr>
            </w:pPr>
            <w:r>
              <w:rPr>
                <w:rFonts w:ascii="Arial" w:hAnsi="Arial" w:cs="Arial"/>
                <w:sz w:val="22"/>
                <w:szCs w:val="22"/>
              </w:rPr>
              <w:t>Clarifications in Section 5.2, project naming guidelines, and Section 6.2.6.3, Generator Downsizing, and Section 6.2.9.1, Affidavits for Allocation.</w:t>
            </w:r>
          </w:p>
        </w:tc>
      </w:tr>
      <w:tr w:rsidR="00CF1969" w14:paraId="4A4DFCCE"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CF1969" w:rsidRDefault="00CF1969" w:rsidP="00CF1969">
            <w:pPr>
              <w:spacing w:before="60" w:after="60"/>
              <w:rPr>
                <w:rFonts w:ascii="Arial" w:hAnsi="Arial" w:cs="Arial"/>
                <w:sz w:val="22"/>
                <w:szCs w:val="22"/>
              </w:rPr>
            </w:pPr>
            <w:r>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Interconnection process enhancements: Change in Deliverability Status, shared SANUs, study agreements, Interconnection request acceptance and validation</w:t>
            </w:r>
          </w:p>
        </w:tc>
      </w:tr>
      <w:tr w:rsidR="00CF1969" w14:paraId="4A4DFCD3"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CF1969" w:rsidRDefault="00CF1969" w:rsidP="00CF1969">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CF1969" w:rsidRDefault="00CF1969" w:rsidP="00CF1969">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 posting requirements for PTOs, impact of modifications of IFS, and project name publication</w:t>
            </w:r>
          </w:p>
        </w:tc>
      </w:tr>
      <w:tr w:rsidR="00CF1969" w14:paraId="4A4DFCD8"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CF1969" w:rsidRDefault="00CF1969" w:rsidP="00CF1969">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Adding Evaluation of Generator Capability white paper summary and link to CAISO website</w:t>
            </w:r>
          </w:p>
        </w:tc>
      </w:tr>
      <w:tr w:rsidR="00CF1969" w14:paraId="4A4DFCDD"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CF1969" w:rsidRDefault="00CF1969" w:rsidP="00CF1969">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CF1969" w:rsidRDefault="00CF1969" w:rsidP="00CF1969">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CF1969" w14:paraId="4A4DFCE2"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CF1969" w:rsidRDefault="00CF1969" w:rsidP="00CF1969">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CF1969" w:rsidRDefault="00CF1969" w:rsidP="00CF1969">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CF1969" w14:paraId="4A4DFCE7"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CF1969" w:rsidRDefault="00CF1969" w:rsidP="00CF1969">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CF1969" w:rsidRDefault="00CF1969" w:rsidP="00CF1969">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CF1969" w14:paraId="4A4DFCEC"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CF1969" w:rsidRDefault="00CF1969" w:rsidP="00CF1969">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CF1969" w:rsidRDefault="00CF1969" w:rsidP="00CF1969">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CF1969" w14:paraId="4A4DFCF1"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CF1969" w:rsidRDefault="00CF1969" w:rsidP="00CF1969">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CF1969" w:rsidRDefault="00CF1969" w:rsidP="00CF1969">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CF1969" w14:paraId="4A4DFCF6"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CF1969" w:rsidRDefault="00CF1969" w:rsidP="00CF1969">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CF1969" w:rsidRDefault="00CF1969" w:rsidP="00CF1969">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CF1969" w14:paraId="4A4DFCFB"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CF1969" w:rsidRDefault="00CF1969" w:rsidP="00CF1969">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CF1969" w:rsidRDefault="00CF1969" w:rsidP="00CF1969">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CF1969" w14:paraId="4A4DFD00"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CF1969" w:rsidRDefault="00CF1969" w:rsidP="00CF1969">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CF1969" w14:paraId="4A4DFD0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CF1969" w:rsidRDefault="00CF1969" w:rsidP="00CF1969">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CF1969" w:rsidRDefault="00CF1969" w:rsidP="00CF1969">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CF1969" w:rsidRDefault="00CF1969" w:rsidP="00CF1969">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CF1969" w14:paraId="4A4DFD0B"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CF1969" w:rsidRDefault="00CF1969" w:rsidP="00CF1969">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CF1969" w:rsidRDefault="00CF1969" w:rsidP="00CF1969">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CF1969" w:rsidRDefault="00CF1969" w:rsidP="00CF1969">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Modified Affected System from IPE</w:t>
            </w:r>
          </w:p>
          <w:p w14:paraId="4A4DFD0A"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CF1969" w14:paraId="4A4DFD1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CF1969" w:rsidRDefault="00CF1969" w:rsidP="00CF1969">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CF1969" w:rsidRDefault="00CF1969" w:rsidP="00CF1969">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CF1969" w:rsidRDefault="00CF1969" w:rsidP="00CF1969">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CF1969" w14:paraId="4A4DFD1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CF1969" w:rsidRDefault="00CF1969" w:rsidP="00CF1969">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CF1969" w:rsidRDefault="00CF1969" w:rsidP="00CF1969">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CF1969" w:rsidRDefault="00CF1969" w:rsidP="00CF1969">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CF1969" w14:paraId="4A4DFD1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CF1969" w:rsidRDefault="00CF1969" w:rsidP="00CF1969">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CF1969" w:rsidRDefault="00CF1969" w:rsidP="00CF1969">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CF1969" w:rsidRDefault="00CF1969" w:rsidP="00CF1969">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Modified Affected System language</w:t>
            </w:r>
          </w:p>
        </w:tc>
      </w:tr>
      <w:tr w:rsidR="00CF1969" w14:paraId="4A4DFD2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CF1969" w:rsidRDefault="00CF1969" w:rsidP="00CF1969">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CF1969" w:rsidRDefault="00CF1969" w:rsidP="00CF1969">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CF1969" w:rsidRDefault="00CF1969" w:rsidP="00CF1969">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CF1969" w:rsidRDefault="00CF1969" w:rsidP="00CF1969">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4A4DFD1F" w14:textId="77777777" w:rsidR="00CF1969" w:rsidRDefault="00CF1969" w:rsidP="00CF1969">
            <w:pPr>
              <w:rPr>
                <w:rFonts w:ascii="Arial" w:hAnsi="Arial" w:cs="Arial"/>
                <w:sz w:val="22"/>
                <w:szCs w:val="22"/>
              </w:rPr>
            </w:pPr>
          </w:p>
        </w:tc>
      </w:tr>
      <w:tr w:rsidR="00CF1969" w14:paraId="4A4DFD2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CF1969" w:rsidRDefault="00CF1969" w:rsidP="00CF1969">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CF1969" w:rsidRDefault="00CF1969" w:rsidP="00CF1969">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CF1969" w:rsidRDefault="00CF1969" w:rsidP="00CF1969">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CF1969" w:rsidRDefault="00CF1969" w:rsidP="00CF1969">
            <w:pPr>
              <w:rPr>
                <w:rFonts w:ascii="Arial" w:hAnsi="Arial" w:cs="Arial"/>
                <w:sz w:val="22"/>
                <w:szCs w:val="22"/>
              </w:rPr>
            </w:pPr>
            <w:r>
              <w:rPr>
                <w:rFonts w:ascii="Arial" w:hAnsi="Arial" w:cs="Arial"/>
                <w:sz w:val="22"/>
                <w:szCs w:val="22"/>
              </w:rPr>
              <w:t>Replaced language resulting from the Affected System Stakeholder process</w:t>
            </w:r>
          </w:p>
        </w:tc>
      </w:tr>
      <w:tr w:rsidR="00CF1969" w14:paraId="4A4DFD2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CF1969" w:rsidRDefault="00CF1969" w:rsidP="00CF1969">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CF1969" w:rsidRDefault="00CF1969" w:rsidP="00CF1969">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CF1969" w:rsidRDefault="00CF1969" w:rsidP="00CF1969">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CF1969" w:rsidRDefault="00CF1969" w:rsidP="00CF1969">
            <w:pPr>
              <w:rPr>
                <w:rFonts w:ascii="Arial" w:hAnsi="Arial" w:cs="Arial"/>
                <w:sz w:val="22"/>
                <w:szCs w:val="22"/>
              </w:rPr>
            </w:pPr>
            <w:r>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57CBF566"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p>
    <w:p w14:paraId="55E2E196" w14:textId="77777777" w:rsidR="00013E6D" w:rsidRPr="00013E6D" w:rsidRDefault="00013E6D" w:rsidP="00013E6D">
      <w:pPr>
        <w:rPr>
          <w:rFonts w:ascii="Arial" w:hAnsi="Arial" w:cs="Arial"/>
          <w:sz w:val="22"/>
          <w:szCs w:val="22"/>
        </w:rPr>
      </w:pPr>
    </w:p>
    <w:p w14:paraId="03EBB873" w14:textId="77777777" w:rsidR="00013E6D" w:rsidRPr="00013E6D" w:rsidRDefault="00013E6D" w:rsidP="00013E6D">
      <w:pPr>
        <w:rPr>
          <w:rFonts w:ascii="Arial" w:hAnsi="Arial" w:cs="Arial"/>
          <w:sz w:val="22"/>
          <w:szCs w:val="22"/>
        </w:rPr>
      </w:pPr>
    </w:p>
    <w:p w14:paraId="4BBD3EDE" w14:textId="77777777" w:rsidR="00013E6D" w:rsidRPr="00013E6D" w:rsidRDefault="00013E6D" w:rsidP="00013E6D">
      <w:pPr>
        <w:rPr>
          <w:rFonts w:ascii="Arial" w:hAnsi="Arial" w:cs="Arial"/>
          <w:sz w:val="22"/>
          <w:szCs w:val="22"/>
        </w:rPr>
      </w:pPr>
    </w:p>
    <w:p w14:paraId="44EC52DB" w14:textId="77777777" w:rsidR="00013E6D" w:rsidRPr="00013E6D" w:rsidRDefault="00013E6D" w:rsidP="00013E6D">
      <w:pPr>
        <w:rPr>
          <w:rFonts w:ascii="Arial" w:hAnsi="Arial" w:cs="Arial"/>
          <w:sz w:val="22"/>
          <w:szCs w:val="22"/>
        </w:rPr>
      </w:pPr>
    </w:p>
    <w:p w14:paraId="0728905A" w14:textId="77777777" w:rsidR="00013E6D" w:rsidRPr="00013E6D" w:rsidRDefault="00013E6D" w:rsidP="00013E6D">
      <w:pPr>
        <w:rPr>
          <w:rFonts w:ascii="Arial" w:hAnsi="Arial" w:cs="Arial"/>
          <w:sz w:val="22"/>
          <w:szCs w:val="22"/>
        </w:rPr>
      </w:pPr>
    </w:p>
    <w:p w14:paraId="5533C86F" w14:textId="77777777" w:rsidR="00013E6D" w:rsidRPr="00013E6D" w:rsidRDefault="00013E6D" w:rsidP="00013E6D">
      <w:pPr>
        <w:rPr>
          <w:rFonts w:ascii="Arial" w:hAnsi="Arial" w:cs="Arial"/>
          <w:sz w:val="22"/>
          <w:szCs w:val="22"/>
        </w:rPr>
      </w:pPr>
    </w:p>
    <w:p w14:paraId="30B18C34" w14:textId="77777777" w:rsidR="00013E6D" w:rsidRPr="00013E6D" w:rsidRDefault="00013E6D" w:rsidP="00013E6D">
      <w:pPr>
        <w:rPr>
          <w:rFonts w:ascii="Arial" w:hAnsi="Arial" w:cs="Arial"/>
          <w:sz w:val="22"/>
          <w:szCs w:val="22"/>
        </w:rPr>
      </w:pPr>
    </w:p>
    <w:p w14:paraId="42C6BA02" w14:textId="77777777" w:rsidR="00013E6D" w:rsidRPr="00013E6D" w:rsidRDefault="00013E6D" w:rsidP="00013E6D">
      <w:pPr>
        <w:rPr>
          <w:rFonts w:ascii="Arial" w:hAnsi="Arial" w:cs="Arial"/>
          <w:sz w:val="22"/>
          <w:szCs w:val="22"/>
        </w:rPr>
      </w:pPr>
    </w:p>
    <w:p w14:paraId="4B638151" w14:textId="77777777" w:rsidR="00013E6D" w:rsidRPr="00013E6D" w:rsidRDefault="00013E6D" w:rsidP="00013E6D">
      <w:pPr>
        <w:rPr>
          <w:rFonts w:ascii="Arial" w:hAnsi="Arial" w:cs="Arial"/>
          <w:sz w:val="22"/>
          <w:szCs w:val="22"/>
        </w:rPr>
      </w:pPr>
    </w:p>
    <w:p w14:paraId="0F60F104" w14:textId="77777777" w:rsidR="00013E6D" w:rsidRPr="00013E6D" w:rsidRDefault="00013E6D" w:rsidP="00013E6D">
      <w:pPr>
        <w:rPr>
          <w:rFonts w:ascii="Arial" w:hAnsi="Arial" w:cs="Arial"/>
          <w:sz w:val="22"/>
          <w:szCs w:val="22"/>
        </w:rPr>
      </w:pPr>
    </w:p>
    <w:p w14:paraId="5D76C433" w14:textId="77777777" w:rsidR="00013E6D" w:rsidRPr="00013E6D" w:rsidRDefault="00013E6D" w:rsidP="00013E6D">
      <w:pPr>
        <w:rPr>
          <w:rFonts w:ascii="Arial" w:hAnsi="Arial" w:cs="Arial"/>
          <w:sz w:val="22"/>
          <w:szCs w:val="22"/>
        </w:rPr>
      </w:pPr>
    </w:p>
    <w:p w14:paraId="4A9EC186" w14:textId="77777777" w:rsidR="00013E6D" w:rsidRPr="00013E6D" w:rsidRDefault="00013E6D" w:rsidP="00013E6D">
      <w:pPr>
        <w:rPr>
          <w:rFonts w:ascii="Arial" w:hAnsi="Arial" w:cs="Arial"/>
          <w:sz w:val="22"/>
          <w:szCs w:val="22"/>
        </w:rPr>
      </w:pPr>
    </w:p>
    <w:p w14:paraId="2628A0FD" w14:textId="77777777" w:rsidR="00013E6D" w:rsidRPr="00013E6D" w:rsidRDefault="00013E6D" w:rsidP="00013E6D">
      <w:pPr>
        <w:rPr>
          <w:rFonts w:ascii="Arial" w:hAnsi="Arial" w:cs="Arial"/>
          <w:sz w:val="22"/>
          <w:szCs w:val="22"/>
        </w:rPr>
      </w:pPr>
    </w:p>
    <w:p w14:paraId="54340C3D" w14:textId="77777777" w:rsidR="00013E6D" w:rsidRPr="00013E6D" w:rsidRDefault="00013E6D" w:rsidP="00013E6D">
      <w:pPr>
        <w:rPr>
          <w:rFonts w:ascii="Arial" w:hAnsi="Arial" w:cs="Arial"/>
          <w:sz w:val="22"/>
          <w:szCs w:val="22"/>
        </w:rPr>
      </w:pPr>
    </w:p>
    <w:p w14:paraId="3565ED6E" w14:textId="77777777" w:rsidR="00013E6D" w:rsidRPr="00013E6D" w:rsidRDefault="00013E6D" w:rsidP="00013E6D">
      <w:pPr>
        <w:rPr>
          <w:rFonts w:ascii="Arial" w:hAnsi="Arial" w:cs="Arial"/>
          <w:sz w:val="22"/>
          <w:szCs w:val="22"/>
        </w:rPr>
      </w:pPr>
    </w:p>
    <w:p w14:paraId="4CA8A038" w14:textId="77777777" w:rsidR="00013E6D" w:rsidRPr="00013E6D" w:rsidRDefault="00013E6D" w:rsidP="00013E6D">
      <w:pPr>
        <w:rPr>
          <w:rFonts w:ascii="Arial" w:hAnsi="Arial" w:cs="Arial"/>
          <w:sz w:val="22"/>
          <w:szCs w:val="22"/>
        </w:rPr>
      </w:pPr>
    </w:p>
    <w:p w14:paraId="2562DB52" w14:textId="77777777" w:rsidR="00013E6D" w:rsidRPr="00013E6D" w:rsidRDefault="00013E6D" w:rsidP="00013E6D">
      <w:pPr>
        <w:rPr>
          <w:rFonts w:ascii="Arial" w:hAnsi="Arial" w:cs="Arial"/>
          <w:sz w:val="22"/>
          <w:szCs w:val="22"/>
        </w:rPr>
      </w:pPr>
    </w:p>
    <w:p w14:paraId="665043FE" w14:textId="77777777" w:rsidR="00013E6D" w:rsidRPr="00013E6D" w:rsidRDefault="00013E6D" w:rsidP="00013E6D">
      <w:pPr>
        <w:rPr>
          <w:rFonts w:ascii="Arial" w:hAnsi="Arial" w:cs="Arial"/>
          <w:sz w:val="22"/>
          <w:szCs w:val="22"/>
        </w:rPr>
      </w:pPr>
    </w:p>
    <w:p w14:paraId="1F35024C" w14:textId="77777777" w:rsidR="00013E6D" w:rsidRPr="00013E6D" w:rsidRDefault="00013E6D" w:rsidP="00013E6D">
      <w:pPr>
        <w:rPr>
          <w:rFonts w:ascii="Arial" w:hAnsi="Arial" w:cs="Arial"/>
          <w:sz w:val="22"/>
          <w:szCs w:val="22"/>
        </w:rPr>
      </w:pPr>
    </w:p>
    <w:p w14:paraId="26C910E0" w14:textId="77777777" w:rsidR="00013E6D" w:rsidRPr="00013E6D" w:rsidRDefault="00013E6D" w:rsidP="00013E6D">
      <w:pPr>
        <w:rPr>
          <w:rFonts w:ascii="Arial" w:hAnsi="Arial" w:cs="Arial"/>
          <w:sz w:val="22"/>
          <w:szCs w:val="22"/>
        </w:rPr>
      </w:pPr>
    </w:p>
    <w:p w14:paraId="2E96774C" w14:textId="77777777" w:rsidR="00013E6D" w:rsidRPr="00013E6D" w:rsidRDefault="00013E6D" w:rsidP="00013E6D">
      <w:pPr>
        <w:rPr>
          <w:rFonts w:ascii="Arial" w:hAnsi="Arial" w:cs="Arial"/>
          <w:sz w:val="22"/>
          <w:szCs w:val="22"/>
        </w:rPr>
      </w:pPr>
    </w:p>
    <w:p w14:paraId="7F3222DC" w14:textId="77777777" w:rsidR="00013E6D" w:rsidRPr="00013E6D" w:rsidRDefault="00013E6D" w:rsidP="00013E6D">
      <w:pPr>
        <w:rPr>
          <w:rFonts w:ascii="Arial" w:hAnsi="Arial" w:cs="Arial"/>
          <w:sz w:val="22"/>
          <w:szCs w:val="22"/>
        </w:rPr>
      </w:pPr>
    </w:p>
    <w:p w14:paraId="0C1FB1FB" w14:textId="77777777" w:rsidR="00013E6D" w:rsidRPr="00013E6D" w:rsidRDefault="00013E6D" w:rsidP="00013E6D">
      <w:pPr>
        <w:rPr>
          <w:rFonts w:ascii="Arial" w:hAnsi="Arial" w:cs="Arial"/>
          <w:sz w:val="22"/>
          <w:szCs w:val="22"/>
        </w:rPr>
      </w:pPr>
    </w:p>
    <w:p w14:paraId="6DBC8F7D" w14:textId="77777777" w:rsidR="00013E6D" w:rsidRPr="00013E6D" w:rsidRDefault="00013E6D" w:rsidP="00013E6D">
      <w:pPr>
        <w:rPr>
          <w:rFonts w:ascii="Arial" w:hAnsi="Arial" w:cs="Arial"/>
          <w:sz w:val="22"/>
          <w:szCs w:val="22"/>
        </w:rPr>
      </w:pPr>
    </w:p>
    <w:p w14:paraId="3646E5D2" w14:textId="77777777" w:rsidR="00013E6D" w:rsidRPr="00013E6D" w:rsidRDefault="00013E6D" w:rsidP="00013E6D">
      <w:pPr>
        <w:rPr>
          <w:rFonts w:ascii="Arial" w:hAnsi="Arial" w:cs="Arial"/>
          <w:sz w:val="22"/>
          <w:szCs w:val="22"/>
        </w:rPr>
      </w:pPr>
    </w:p>
    <w:p w14:paraId="5E1DDA24" w14:textId="77777777" w:rsidR="00013E6D" w:rsidRPr="00013E6D" w:rsidRDefault="00013E6D" w:rsidP="00013E6D">
      <w:pPr>
        <w:rPr>
          <w:rFonts w:ascii="Arial" w:hAnsi="Arial" w:cs="Arial"/>
          <w:sz w:val="22"/>
          <w:szCs w:val="22"/>
        </w:rPr>
      </w:pPr>
    </w:p>
    <w:p w14:paraId="3E9CD40E" w14:textId="77777777" w:rsidR="00013E6D" w:rsidRPr="00013E6D" w:rsidRDefault="00013E6D" w:rsidP="00013E6D">
      <w:pPr>
        <w:rPr>
          <w:rFonts w:ascii="Arial" w:hAnsi="Arial" w:cs="Arial"/>
          <w:sz w:val="22"/>
          <w:szCs w:val="22"/>
        </w:rPr>
      </w:pPr>
    </w:p>
    <w:p w14:paraId="46B7A22E" w14:textId="77777777" w:rsidR="00013E6D" w:rsidRPr="00013E6D" w:rsidRDefault="00013E6D" w:rsidP="00013E6D">
      <w:pPr>
        <w:rPr>
          <w:rFonts w:ascii="Arial" w:hAnsi="Arial" w:cs="Arial"/>
          <w:sz w:val="22"/>
          <w:szCs w:val="22"/>
        </w:rPr>
      </w:pPr>
    </w:p>
    <w:p w14:paraId="5877D1CE" w14:textId="77777777" w:rsidR="00013E6D" w:rsidRPr="00013E6D" w:rsidRDefault="00013E6D" w:rsidP="00013E6D">
      <w:pPr>
        <w:rPr>
          <w:rFonts w:ascii="Arial" w:hAnsi="Arial" w:cs="Arial"/>
          <w:sz w:val="22"/>
          <w:szCs w:val="22"/>
        </w:rPr>
      </w:pPr>
    </w:p>
    <w:p w14:paraId="529325B1" w14:textId="77777777" w:rsidR="00013E6D" w:rsidRPr="00013E6D" w:rsidRDefault="00013E6D" w:rsidP="00013E6D">
      <w:pPr>
        <w:rPr>
          <w:rFonts w:ascii="Arial" w:hAnsi="Arial" w:cs="Arial"/>
          <w:sz w:val="22"/>
          <w:szCs w:val="22"/>
        </w:rPr>
      </w:pPr>
    </w:p>
    <w:p w14:paraId="62766F63" w14:textId="77777777" w:rsidR="00013E6D" w:rsidRPr="00013E6D" w:rsidRDefault="00013E6D" w:rsidP="00013E6D">
      <w:pPr>
        <w:rPr>
          <w:rFonts w:ascii="Arial" w:hAnsi="Arial" w:cs="Arial"/>
          <w:sz w:val="22"/>
          <w:szCs w:val="22"/>
        </w:rPr>
      </w:pPr>
    </w:p>
    <w:p w14:paraId="46922E3C" w14:textId="4F2E5094" w:rsidR="00013E6D" w:rsidRDefault="00013E6D">
      <w:pPr>
        <w:rPr>
          <w:rFonts w:ascii="Arial" w:hAnsi="Arial" w:cs="Arial"/>
          <w:sz w:val="22"/>
          <w:szCs w:val="22"/>
        </w:rPr>
      </w:pPr>
    </w:p>
    <w:p w14:paraId="62CD4CB3" w14:textId="77777777" w:rsidR="00013E6D" w:rsidRPr="00013E6D" w:rsidRDefault="00013E6D" w:rsidP="00013E6D">
      <w:pPr>
        <w:rPr>
          <w:rFonts w:ascii="Arial" w:hAnsi="Arial" w:cs="Arial"/>
          <w:sz w:val="22"/>
          <w:szCs w:val="22"/>
        </w:rPr>
      </w:pPr>
    </w:p>
    <w:p w14:paraId="36B983CF"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lastRenderedPageBreak/>
        <w:t>Table of Contents</w:t>
      </w:r>
    </w:p>
    <w:p w14:paraId="4A4DFD2F" w14:textId="77777777" w:rsidR="00EA5FDD" w:rsidRDefault="00EA5FDD">
      <w:pPr>
        <w:jc w:val="center"/>
        <w:rPr>
          <w:rFonts w:ascii="Calibri" w:hAnsi="Calibri" w:cs="Calibri"/>
          <w:b/>
          <w:bCs/>
          <w:color w:val="000000"/>
          <w:sz w:val="22"/>
          <w:szCs w:val="22"/>
        </w:rPr>
      </w:pPr>
    </w:p>
    <w:p w14:paraId="6CA04A35" w14:textId="75367ACC" w:rsidR="00FD06B7" w:rsidRPr="00FD06B7" w:rsidRDefault="00250F4B" w:rsidP="00FD06B7">
      <w:pPr>
        <w:pStyle w:val="TOC1"/>
        <w:rPr>
          <w:rFonts w:asciiTheme="minorHAnsi" w:eastAsiaTheme="minorEastAsia" w:hAnsiTheme="minorHAnsi" w:cstheme="minorBidi"/>
          <w:kern w:val="0"/>
          <w:sz w:val="22"/>
          <w:szCs w:val="22"/>
          <w:lang w:val="en-US" w:eastAsia="en-US"/>
        </w:rPr>
      </w:pPr>
      <w:r w:rsidRPr="00FD06B7">
        <w:rPr>
          <w:sz w:val="22"/>
        </w:rPr>
        <w:fldChar w:fldCharType="begin"/>
      </w:r>
      <w:r w:rsidRPr="00FD06B7">
        <w:rPr>
          <w:rFonts w:cs="Arial"/>
          <w:sz w:val="22"/>
          <w:szCs w:val="22"/>
        </w:rPr>
        <w:instrText xml:space="preserve"> TOC \o "1-4" \h \z \u </w:instrText>
      </w:r>
      <w:r w:rsidRPr="00FD06B7">
        <w:rPr>
          <w:sz w:val="22"/>
        </w:rPr>
        <w:fldChar w:fldCharType="separate"/>
      </w:r>
      <w:hyperlink w:anchor="_Toc31181343" w:history="1">
        <w:r w:rsidR="00FD06B7" w:rsidRPr="00FD06B7">
          <w:rPr>
            <w:rStyle w:val="Hyperlink"/>
            <w:color w:val="auto"/>
          </w:rPr>
          <w:t>1.</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Introduction</w:t>
        </w:r>
        <w:r w:rsidR="00FD06B7" w:rsidRPr="00FD06B7">
          <w:rPr>
            <w:webHidden/>
          </w:rPr>
          <w:tab/>
        </w:r>
        <w:r w:rsidR="00FD06B7" w:rsidRPr="00FD06B7">
          <w:rPr>
            <w:webHidden/>
          </w:rPr>
          <w:fldChar w:fldCharType="begin"/>
        </w:r>
        <w:r w:rsidR="00FD06B7" w:rsidRPr="00FD06B7">
          <w:rPr>
            <w:webHidden/>
          </w:rPr>
          <w:instrText xml:space="preserve"> PAGEREF _Toc31181343 \h </w:instrText>
        </w:r>
        <w:r w:rsidR="00FD06B7" w:rsidRPr="00FD06B7">
          <w:rPr>
            <w:webHidden/>
          </w:rPr>
        </w:r>
        <w:r w:rsidR="00FD06B7" w:rsidRPr="00FD06B7">
          <w:rPr>
            <w:webHidden/>
          </w:rPr>
          <w:fldChar w:fldCharType="separate"/>
        </w:r>
        <w:r w:rsidR="00A95C26">
          <w:rPr>
            <w:webHidden/>
          </w:rPr>
          <w:t>12</w:t>
        </w:r>
        <w:r w:rsidR="00FD06B7" w:rsidRPr="00FD06B7">
          <w:rPr>
            <w:webHidden/>
          </w:rPr>
          <w:fldChar w:fldCharType="end"/>
        </w:r>
      </w:hyperlink>
    </w:p>
    <w:p w14:paraId="5C4BC957" w14:textId="0481B97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44" w:history="1">
        <w:r w:rsidR="00FD06B7" w:rsidRPr="00FD06B7">
          <w:rPr>
            <w:rStyle w:val="Hyperlink"/>
            <w:color w:val="auto"/>
            <w:lang w:val="x-none"/>
          </w:rPr>
          <w:t>1.1.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Purpose of CAISO Business Practice Manuals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_Toc31181344 \h </w:instrText>
        </w:r>
        <w:r w:rsidR="00FD06B7" w:rsidRPr="00FD06B7">
          <w:rPr>
            <w:webHidden/>
            <w:color w:val="auto"/>
          </w:rPr>
        </w:r>
        <w:r w:rsidR="00FD06B7" w:rsidRPr="00FD06B7">
          <w:rPr>
            <w:webHidden/>
            <w:color w:val="auto"/>
          </w:rPr>
          <w:fldChar w:fldCharType="separate"/>
        </w:r>
        <w:r w:rsidR="00A95C26">
          <w:rPr>
            <w:webHidden/>
            <w:color w:val="auto"/>
          </w:rPr>
          <w:t>12</w:t>
        </w:r>
        <w:r w:rsidR="00FD06B7" w:rsidRPr="00FD06B7">
          <w:rPr>
            <w:webHidden/>
            <w:color w:val="auto"/>
          </w:rPr>
          <w:fldChar w:fldCharType="end"/>
        </w:r>
      </w:hyperlink>
    </w:p>
    <w:p w14:paraId="6277F2A2" w14:textId="04690B5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45" w:history="1">
        <w:r w:rsidR="00FD06B7" w:rsidRPr="00FD06B7">
          <w:rPr>
            <w:rStyle w:val="Hyperlink"/>
            <w:color w:val="auto"/>
          </w:rPr>
          <w:t>1.2.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Purpose of this Business Practice Manual</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_Toc31181345 \h </w:instrText>
        </w:r>
        <w:r w:rsidR="00FD06B7" w:rsidRPr="00FD06B7">
          <w:rPr>
            <w:webHidden/>
            <w:color w:val="auto"/>
          </w:rPr>
        </w:r>
        <w:r w:rsidR="00FD06B7" w:rsidRPr="00FD06B7">
          <w:rPr>
            <w:webHidden/>
            <w:color w:val="auto"/>
          </w:rPr>
          <w:fldChar w:fldCharType="separate"/>
        </w:r>
        <w:r w:rsidR="00A95C26">
          <w:rPr>
            <w:webHidden/>
            <w:color w:val="auto"/>
          </w:rPr>
          <w:t>12</w:t>
        </w:r>
        <w:r w:rsidR="00FD06B7" w:rsidRPr="00FD06B7">
          <w:rPr>
            <w:webHidden/>
            <w:color w:val="auto"/>
          </w:rPr>
          <w:fldChar w:fldCharType="end"/>
        </w:r>
      </w:hyperlink>
    </w:p>
    <w:p w14:paraId="2EA41D80" w14:textId="12CA9491"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46" w:history="1">
        <w:r w:rsidR="00FD06B7" w:rsidRPr="00FD06B7">
          <w:rPr>
            <w:rStyle w:val="Hyperlink"/>
            <w:color w:val="auto"/>
          </w:rPr>
          <w:t>1.3.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References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_Toc31181346 \h </w:instrText>
        </w:r>
        <w:r w:rsidR="00FD06B7" w:rsidRPr="00FD06B7">
          <w:rPr>
            <w:webHidden/>
            <w:color w:val="auto"/>
          </w:rPr>
        </w:r>
        <w:r w:rsidR="00FD06B7" w:rsidRPr="00FD06B7">
          <w:rPr>
            <w:webHidden/>
            <w:color w:val="auto"/>
          </w:rPr>
          <w:fldChar w:fldCharType="separate"/>
        </w:r>
        <w:r w:rsidR="00A95C26">
          <w:rPr>
            <w:webHidden/>
            <w:color w:val="auto"/>
          </w:rPr>
          <w:t>13</w:t>
        </w:r>
        <w:r w:rsidR="00FD06B7" w:rsidRPr="00FD06B7">
          <w:rPr>
            <w:webHidden/>
            <w:color w:val="auto"/>
          </w:rPr>
          <w:fldChar w:fldCharType="end"/>
        </w:r>
      </w:hyperlink>
    </w:p>
    <w:p w14:paraId="690C7982" w14:textId="532EA651"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47" w:history="1">
        <w:r w:rsidR="00FD06B7" w:rsidRPr="00FD06B7">
          <w:rPr>
            <w:rStyle w:val="Hyperlink"/>
            <w:color w:val="auto"/>
          </w:rPr>
          <w:t>1.4.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Definitions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_Toc31181347 \h </w:instrText>
        </w:r>
        <w:r w:rsidR="00FD06B7" w:rsidRPr="00FD06B7">
          <w:rPr>
            <w:webHidden/>
            <w:color w:val="auto"/>
          </w:rPr>
        </w:r>
        <w:r w:rsidR="00FD06B7" w:rsidRPr="00FD06B7">
          <w:rPr>
            <w:webHidden/>
            <w:color w:val="auto"/>
          </w:rPr>
          <w:fldChar w:fldCharType="separate"/>
        </w:r>
        <w:r w:rsidR="00A95C26">
          <w:rPr>
            <w:webHidden/>
            <w:color w:val="auto"/>
          </w:rPr>
          <w:t>13</w:t>
        </w:r>
        <w:r w:rsidR="00FD06B7" w:rsidRPr="00FD06B7">
          <w:rPr>
            <w:webHidden/>
            <w:color w:val="auto"/>
          </w:rPr>
          <w:fldChar w:fldCharType="end"/>
        </w:r>
      </w:hyperlink>
    </w:p>
    <w:p w14:paraId="1E9E7168" w14:textId="43EA0133" w:rsidR="00FD06B7" w:rsidRPr="00FD06B7" w:rsidRDefault="003738E5">
      <w:pPr>
        <w:pStyle w:val="TOC3"/>
        <w:rPr>
          <w:rFonts w:asciiTheme="minorHAnsi" w:eastAsiaTheme="minorEastAsia" w:hAnsiTheme="minorHAnsi" w:cstheme="minorBidi"/>
          <w:szCs w:val="22"/>
        </w:rPr>
      </w:pPr>
      <w:hyperlink w:anchor="_Toc31181348" w:history="1">
        <w:r w:rsidR="00FD06B7" w:rsidRPr="00FD06B7">
          <w:rPr>
            <w:rStyle w:val="Hyperlink"/>
            <w:rFonts w:cs="Arial"/>
            <w:color w:val="auto"/>
            <w:lang w:val="x-none" w:eastAsia="x-none"/>
            <w14:scene3d>
              <w14:camera w14:prst="orthographicFront"/>
              <w14:lightRig w14:rig="threePt" w14:dir="t">
                <w14:rot w14:lat="0" w14:lon="0" w14:rev="0"/>
              </w14:lightRig>
            </w14:scene3d>
          </w:rPr>
          <w:t>1.4.1.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Master Definitions Supplement</w:t>
        </w:r>
        <w:r w:rsidR="00FD06B7" w:rsidRPr="00FD06B7">
          <w:rPr>
            <w:webHidden/>
          </w:rPr>
          <w:tab/>
        </w:r>
        <w:r w:rsidR="00FD06B7" w:rsidRPr="00FD06B7">
          <w:rPr>
            <w:webHidden/>
          </w:rPr>
          <w:fldChar w:fldCharType="begin"/>
        </w:r>
        <w:r w:rsidR="00FD06B7" w:rsidRPr="00FD06B7">
          <w:rPr>
            <w:webHidden/>
          </w:rPr>
          <w:instrText xml:space="preserve"> PAGEREF _Toc31181348 \h </w:instrText>
        </w:r>
        <w:r w:rsidR="00FD06B7" w:rsidRPr="00FD06B7">
          <w:rPr>
            <w:webHidden/>
          </w:rPr>
        </w:r>
        <w:r w:rsidR="00FD06B7" w:rsidRPr="00FD06B7">
          <w:rPr>
            <w:webHidden/>
          </w:rPr>
          <w:fldChar w:fldCharType="separate"/>
        </w:r>
        <w:r w:rsidR="00A95C26">
          <w:rPr>
            <w:webHidden/>
          </w:rPr>
          <w:t>13</w:t>
        </w:r>
        <w:r w:rsidR="00FD06B7" w:rsidRPr="00FD06B7">
          <w:rPr>
            <w:webHidden/>
          </w:rPr>
          <w:fldChar w:fldCharType="end"/>
        </w:r>
      </w:hyperlink>
    </w:p>
    <w:p w14:paraId="3F715BF4" w14:textId="515C4F73" w:rsidR="00FD06B7" w:rsidRPr="00FD06B7" w:rsidRDefault="003738E5">
      <w:pPr>
        <w:pStyle w:val="TOC3"/>
        <w:rPr>
          <w:rFonts w:asciiTheme="minorHAnsi" w:eastAsiaTheme="minorEastAsia" w:hAnsiTheme="minorHAnsi" w:cstheme="minorBidi"/>
          <w:szCs w:val="22"/>
        </w:rPr>
      </w:pPr>
      <w:hyperlink w:anchor="_Toc31181349" w:history="1">
        <w:r w:rsidR="00FD06B7" w:rsidRPr="00FD06B7">
          <w:rPr>
            <w:rStyle w:val="Hyperlink"/>
            <w:rFonts w:cs="Arial"/>
            <w:color w:val="auto"/>
            <w:lang w:val="x-none" w:eastAsia="x-none"/>
            <w14:scene3d>
              <w14:camera w14:prst="orthographicFront"/>
              <w14:lightRig w14:rig="threePt" w14:dir="t">
                <w14:rot w14:lat="0" w14:lon="0" w14:rev="0"/>
              </w14:lightRig>
            </w14:scene3d>
          </w:rPr>
          <w:t>1.4.2.</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 xml:space="preserve">Highlighted </w:t>
        </w:r>
        <w:r w:rsidR="00FD06B7" w:rsidRPr="00FD06B7">
          <w:rPr>
            <w:rStyle w:val="Hyperlink"/>
            <w:bCs/>
            <w:color w:val="auto"/>
            <w:lang w:val="x-none" w:eastAsia="x-none"/>
          </w:rPr>
          <w:t xml:space="preserve">Definitions </w:t>
        </w:r>
        <w:r w:rsidR="00FD06B7" w:rsidRPr="00FD06B7">
          <w:rPr>
            <w:rStyle w:val="Hyperlink"/>
            <w:bCs/>
            <w:color w:val="auto"/>
            <w:lang w:eastAsia="x-none"/>
          </w:rPr>
          <w:t xml:space="preserve">Applicable to </w:t>
        </w:r>
        <w:r w:rsidR="00FD06B7" w:rsidRPr="00FD06B7">
          <w:rPr>
            <w:rStyle w:val="Hyperlink"/>
            <w:bCs/>
            <w:color w:val="auto"/>
            <w:lang w:val="x-none" w:eastAsia="x-none"/>
          </w:rPr>
          <w:t>this GIDAP BPM</w:t>
        </w:r>
        <w:r w:rsidR="00FD06B7" w:rsidRPr="00FD06B7">
          <w:rPr>
            <w:webHidden/>
          </w:rPr>
          <w:tab/>
        </w:r>
        <w:r w:rsidR="00FD06B7" w:rsidRPr="00FD06B7">
          <w:rPr>
            <w:webHidden/>
          </w:rPr>
          <w:fldChar w:fldCharType="begin"/>
        </w:r>
        <w:r w:rsidR="00FD06B7" w:rsidRPr="00FD06B7">
          <w:rPr>
            <w:webHidden/>
          </w:rPr>
          <w:instrText xml:space="preserve"> PAGEREF _Toc31181349 \h </w:instrText>
        </w:r>
        <w:r w:rsidR="00FD06B7" w:rsidRPr="00FD06B7">
          <w:rPr>
            <w:webHidden/>
          </w:rPr>
        </w:r>
        <w:r w:rsidR="00FD06B7" w:rsidRPr="00FD06B7">
          <w:rPr>
            <w:webHidden/>
          </w:rPr>
          <w:fldChar w:fldCharType="separate"/>
        </w:r>
        <w:r w:rsidR="00A95C26">
          <w:rPr>
            <w:webHidden/>
          </w:rPr>
          <w:t>13</w:t>
        </w:r>
        <w:r w:rsidR="00FD06B7" w:rsidRPr="00FD06B7">
          <w:rPr>
            <w:webHidden/>
          </w:rPr>
          <w:fldChar w:fldCharType="end"/>
        </w:r>
      </w:hyperlink>
    </w:p>
    <w:p w14:paraId="7AE169D1" w14:textId="6436E6FF"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350" w:history="1">
        <w:r w:rsidR="00FD06B7" w:rsidRPr="00FD06B7">
          <w:rPr>
            <w:rStyle w:val="Hyperlink"/>
            <w:color w:val="auto"/>
          </w:rPr>
          <w:t>2.</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GIDAP Applicability and Comparability</w:t>
        </w:r>
        <w:r w:rsidR="00FD06B7" w:rsidRPr="00FD06B7">
          <w:rPr>
            <w:webHidden/>
          </w:rPr>
          <w:tab/>
        </w:r>
        <w:r w:rsidR="00FD06B7" w:rsidRPr="00FD06B7">
          <w:rPr>
            <w:webHidden/>
          </w:rPr>
          <w:fldChar w:fldCharType="begin"/>
        </w:r>
        <w:r w:rsidR="00FD06B7" w:rsidRPr="00FD06B7">
          <w:rPr>
            <w:webHidden/>
          </w:rPr>
          <w:instrText xml:space="preserve"> PAGEREF _Toc31181350 \h </w:instrText>
        </w:r>
        <w:r w:rsidR="00FD06B7" w:rsidRPr="00FD06B7">
          <w:rPr>
            <w:webHidden/>
          </w:rPr>
        </w:r>
        <w:r w:rsidR="00FD06B7" w:rsidRPr="00FD06B7">
          <w:rPr>
            <w:webHidden/>
          </w:rPr>
          <w:fldChar w:fldCharType="separate"/>
        </w:r>
        <w:r w:rsidR="00A95C26">
          <w:rPr>
            <w:webHidden/>
          </w:rPr>
          <w:t>15</w:t>
        </w:r>
        <w:r w:rsidR="00FD06B7" w:rsidRPr="00FD06B7">
          <w:rPr>
            <w:webHidden/>
          </w:rPr>
          <w:fldChar w:fldCharType="end"/>
        </w:r>
      </w:hyperlink>
    </w:p>
    <w:p w14:paraId="34A57063" w14:textId="62E5F521"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351" w:history="1">
        <w:r w:rsidR="00FD06B7" w:rsidRPr="00FD06B7">
          <w:rPr>
            <w:rStyle w:val="Hyperlink"/>
            <w:color w:val="auto"/>
          </w:rPr>
          <w:t>3.</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On-Line Resources</w:t>
        </w:r>
        <w:r w:rsidR="00FD06B7" w:rsidRPr="00FD06B7">
          <w:rPr>
            <w:webHidden/>
          </w:rPr>
          <w:tab/>
        </w:r>
        <w:r w:rsidR="00FD06B7" w:rsidRPr="00FD06B7">
          <w:rPr>
            <w:webHidden/>
          </w:rPr>
          <w:fldChar w:fldCharType="begin"/>
        </w:r>
        <w:r w:rsidR="00FD06B7" w:rsidRPr="00FD06B7">
          <w:rPr>
            <w:webHidden/>
          </w:rPr>
          <w:instrText xml:space="preserve"> PAGEREF _Toc31181351 \h </w:instrText>
        </w:r>
        <w:r w:rsidR="00FD06B7" w:rsidRPr="00FD06B7">
          <w:rPr>
            <w:webHidden/>
          </w:rPr>
        </w:r>
        <w:r w:rsidR="00FD06B7" w:rsidRPr="00FD06B7">
          <w:rPr>
            <w:webHidden/>
          </w:rPr>
          <w:fldChar w:fldCharType="separate"/>
        </w:r>
        <w:r w:rsidR="00A95C26">
          <w:rPr>
            <w:webHidden/>
          </w:rPr>
          <w:t>18</w:t>
        </w:r>
        <w:r w:rsidR="00FD06B7" w:rsidRPr="00FD06B7">
          <w:rPr>
            <w:webHidden/>
          </w:rPr>
          <w:fldChar w:fldCharType="end"/>
        </w:r>
      </w:hyperlink>
    </w:p>
    <w:p w14:paraId="49D54A60" w14:textId="4BFFF50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52" w:history="1">
        <w:r w:rsidR="00FD06B7" w:rsidRPr="00FD06B7">
          <w:rPr>
            <w:rStyle w:val="Hyperlink"/>
            <w:color w:val="auto"/>
          </w:rPr>
          <w:t>3.1.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The CAISO Queue (Public Internet Posting)</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_Toc31181352 \h </w:instrText>
        </w:r>
        <w:r w:rsidR="00FD06B7" w:rsidRPr="00FD06B7">
          <w:rPr>
            <w:webHidden/>
            <w:color w:val="auto"/>
          </w:rPr>
        </w:r>
        <w:r w:rsidR="00FD06B7" w:rsidRPr="00FD06B7">
          <w:rPr>
            <w:webHidden/>
            <w:color w:val="auto"/>
          </w:rPr>
          <w:fldChar w:fldCharType="separate"/>
        </w:r>
        <w:r w:rsidR="00A95C26">
          <w:rPr>
            <w:webHidden/>
            <w:color w:val="auto"/>
          </w:rPr>
          <w:t>18</w:t>
        </w:r>
        <w:r w:rsidR="00FD06B7" w:rsidRPr="00FD06B7">
          <w:rPr>
            <w:webHidden/>
            <w:color w:val="auto"/>
          </w:rPr>
          <w:fldChar w:fldCharType="end"/>
        </w:r>
      </w:hyperlink>
    </w:p>
    <w:p w14:paraId="1693187F" w14:textId="5C723817" w:rsidR="00FD06B7" w:rsidRPr="00FD06B7" w:rsidRDefault="003738E5">
      <w:pPr>
        <w:pStyle w:val="TOC3"/>
        <w:rPr>
          <w:rFonts w:asciiTheme="minorHAnsi" w:eastAsiaTheme="minorEastAsia" w:hAnsiTheme="minorHAnsi" w:cstheme="minorBidi"/>
          <w:szCs w:val="22"/>
        </w:rPr>
      </w:pPr>
      <w:hyperlink w:anchor="_Toc31181353" w:history="1">
        <w:r w:rsidR="00FD06B7" w:rsidRPr="00FD06B7">
          <w:rPr>
            <w:rStyle w:val="Hyperlink"/>
            <w:rFonts w:cs="Arial"/>
            <w:color w:val="auto"/>
            <w14:scene3d>
              <w14:camera w14:prst="orthographicFront"/>
              <w14:lightRig w14:rig="threePt" w14:dir="t">
                <w14:rot w14:lat="0" w14:lon="0" w14:rev="0"/>
              </w14:lightRig>
            </w14:scene3d>
          </w:rPr>
          <w:t>3.1.1.</w:t>
        </w:r>
        <w:r w:rsidR="00FD06B7" w:rsidRPr="00FD06B7">
          <w:rPr>
            <w:rFonts w:asciiTheme="minorHAnsi" w:eastAsiaTheme="minorEastAsia" w:hAnsiTheme="minorHAnsi" w:cstheme="minorBidi"/>
            <w:szCs w:val="22"/>
          </w:rPr>
          <w:tab/>
        </w:r>
        <w:r w:rsidR="00FD06B7" w:rsidRPr="00FD06B7">
          <w:rPr>
            <w:rStyle w:val="Hyperlink"/>
            <w:color w:val="auto"/>
          </w:rPr>
          <w:t>Data Posting Requirement</w:t>
        </w:r>
        <w:r w:rsidR="00FD06B7" w:rsidRPr="00FD06B7">
          <w:rPr>
            <w:webHidden/>
          </w:rPr>
          <w:tab/>
        </w:r>
        <w:r w:rsidR="00FD06B7" w:rsidRPr="00FD06B7">
          <w:rPr>
            <w:webHidden/>
          </w:rPr>
          <w:fldChar w:fldCharType="begin"/>
        </w:r>
        <w:r w:rsidR="00FD06B7" w:rsidRPr="00FD06B7">
          <w:rPr>
            <w:webHidden/>
          </w:rPr>
          <w:instrText xml:space="preserve"> PAGEREF _Toc31181353 \h </w:instrText>
        </w:r>
        <w:r w:rsidR="00FD06B7" w:rsidRPr="00FD06B7">
          <w:rPr>
            <w:webHidden/>
          </w:rPr>
        </w:r>
        <w:r w:rsidR="00FD06B7" w:rsidRPr="00FD06B7">
          <w:rPr>
            <w:webHidden/>
          </w:rPr>
          <w:fldChar w:fldCharType="separate"/>
        </w:r>
        <w:r w:rsidR="00A95C26">
          <w:rPr>
            <w:webHidden/>
          </w:rPr>
          <w:t>18</w:t>
        </w:r>
        <w:r w:rsidR="00FD06B7" w:rsidRPr="00FD06B7">
          <w:rPr>
            <w:webHidden/>
          </w:rPr>
          <w:fldChar w:fldCharType="end"/>
        </w:r>
      </w:hyperlink>
    </w:p>
    <w:p w14:paraId="241F8EE3" w14:textId="0DF190F5" w:rsidR="00FD06B7" w:rsidRPr="00FD06B7" w:rsidRDefault="003738E5">
      <w:pPr>
        <w:pStyle w:val="TOC3"/>
        <w:rPr>
          <w:rFonts w:asciiTheme="minorHAnsi" w:eastAsiaTheme="minorEastAsia" w:hAnsiTheme="minorHAnsi" w:cstheme="minorBidi"/>
          <w:szCs w:val="22"/>
        </w:rPr>
      </w:pPr>
      <w:hyperlink w:anchor="_Toc31181354" w:history="1">
        <w:r w:rsidR="00FD06B7" w:rsidRPr="00FD06B7">
          <w:rPr>
            <w:rStyle w:val="Hyperlink"/>
            <w:rFonts w:cs="Arial"/>
            <w:color w:val="auto"/>
            <w14:scene3d>
              <w14:camera w14:prst="orthographicFront"/>
              <w14:lightRig w14:rig="threePt" w14:dir="t">
                <w14:rot w14:lat="0" w14:lon="0" w14:rev="0"/>
              </w14:lightRig>
            </w14:scene3d>
          </w:rPr>
          <w:t>3.1.2.</w:t>
        </w:r>
        <w:r w:rsidR="00FD06B7" w:rsidRPr="00FD06B7">
          <w:rPr>
            <w:rFonts w:asciiTheme="minorHAnsi" w:eastAsiaTheme="minorEastAsia" w:hAnsiTheme="minorHAnsi" w:cstheme="minorBidi"/>
            <w:szCs w:val="22"/>
          </w:rPr>
          <w:tab/>
        </w:r>
        <w:r w:rsidR="00FD06B7" w:rsidRPr="00FD06B7">
          <w:rPr>
            <w:rStyle w:val="Hyperlink"/>
            <w:color w:val="auto"/>
          </w:rPr>
          <w:t>Assigning a Project Queue Number</w:t>
        </w:r>
        <w:r w:rsidR="00FD06B7" w:rsidRPr="00FD06B7">
          <w:rPr>
            <w:webHidden/>
          </w:rPr>
          <w:tab/>
        </w:r>
        <w:r w:rsidR="00FD06B7" w:rsidRPr="00FD06B7">
          <w:rPr>
            <w:webHidden/>
          </w:rPr>
          <w:fldChar w:fldCharType="begin"/>
        </w:r>
        <w:r w:rsidR="00FD06B7" w:rsidRPr="00FD06B7">
          <w:rPr>
            <w:webHidden/>
          </w:rPr>
          <w:instrText xml:space="preserve"> PAGEREF _Toc31181354 \h </w:instrText>
        </w:r>
        <w:r w:rsidR="00FD06B7" w:rsidRPr="00FD06B7">
          <w:rPr>
            <w:webHidden/>
          </w:rPr>
        </w:r>
        <w:r w:rsidR="00FD06B7" w:rsidRPr="00FD06B7">
          <w:rPr>
            <w:webHidden/>
          </w:rPr>
          <w:fldChar w:fldCharType="separate"/>
        </w:r>
        <w:r w:rsidR="00A95C26">
          <w:rPr>
            <w:webHidden/>
          </w:rPr>
          <w:t>19</w:t>
        </w:r>
        <w:r w:rsidR="00FD06B7" w:rsidRPr="00FD06B7">
          <w:rPr>
            <w:webHidden/>
          </w:rPr>
          <w:fldChar w:fldCharType="end"/>
        </w:r>
      </w:hyperlink>
    </w:p>
    <w:p w14:paraId="69B970A1" w14:textId="0D893E2F" w:rsidR="00FD06B7" w:rsidRPr="00FD06B7" w:rsidRDefault="003738E5">
      <w:pPr>
        <w:pStyle w:val="TOC3"/>
        <w:rPr>
          <w:rFonts w:asciiTheme="minorHAnsi" w:eastAsiaTheme="minorEastAsia" w:hAnsiTheme="minorHAnsi" w:cstheme="minorBidi"/>
          <w:szCs w:val="22"/>
        </w:rPr>
      </w:pPr>
      <w:hyperlink w:anchor="_Toc31181355" w:history="1">
        <w:r w:rsidR="00FD06B7" w:rsidRPr="00FD06B7">
          <w:rPr>
            <w:rStyle w:val="Hyperlink"/>
            <w:rFonts w:cs="Arial"/>
            <w:color w:val="auto"/>
            <w14:scene3d>
              <w14:camera w14:prst="orthographicFront"/>
              <w14:lightRig w14:rig="threePt" w14:dir="t">
                <w14:rot w14:lat="0" w14:lon="0" w14:rev="0"/>
              </w14:lightRig>
            </w14:scene3d>
          </w:rPr>
          <w:t>3.1.3.</w:t>
        </w:r>
        <w:r w:rsidR="00FD06B7" w:rsidRPr="00FD06B7">
          <w:rPr>
            <w:rFonts w:asciiTheme="minorHAnsi" w:eastAsiaTheme="minorEastAsia" w:hAnsiTheme="minorHAnsi" w:cstheme="minorBidi"/>
            <w:szCs w:val="22"/>
          </w:rPr>
          <w:tab/>
        </w:r>
        <w:r w:rsidR="00FD06B7" w:rsidRPr="00FD06B7">
          <w:rPr>
            <w:rStyle w:val="Hyperlink"/>
            <w:color w:val="auto"/>
          </w:rPr>
          <w:t>On-line Queue Update Schedule</w:t>
        </w:r>
        <w:r w:rsidR="00FD06B7" w:rsidRPr="00FD06B7">
          <w:rPr>
            <w:webHidden/>
          </w:rPr>
          <w:tab/>
        </w:r>
        <w:r w:rsidR="00FD06B7" w:rsidRPr="00FD06B7">
          <w:rPr>
            <w:webHidden/>
          </w:rPr>
          <w:fldChar w:fldCharType="begin"/>
        </w:r>
        <w:r w:rsidR="00FD06B7" w:rsidRPr="00FD06B7">
          <w:rPr>
            <w:webHidden/>
          </w:rPr>
          <w:instrText xml:space="preserve"> PAGEREF _Toc31181355 \h </w:instrText>
        </w:r>
        <w:r w:rsidR="00FD06B7" w:rsidRPr="00FD06B7">
          <w:rPr>
            <w:webHidden/>
          </w:rPr>
        </w:r>
        <w:r w:rsidR="00FD06B7" w:rsidRPr="00FD06B7">
          <w:rPr>
            <w:webHidden/>
          </w:rPr>
          <w:fldChar w:fldCharType="separate"/>
        </w:r>
        <w:r w:rsidR="00A95C26">
          <w:rPr>
            <w:webHidden/>
          </w:rPr>
          <w:t>19</w:t>
        </w:r>
        <w:r w:rsidR="00FD06B7" w:rsidRPr="00FD06B7">
          <w:rPr>
            <w:webHidden/>
          </w:rPr>
          <w:fldChar w:fldCharType="end"/>
        </w:r>
      </w:hyperlink>
    </w:p>
    <w:p w14:paraId="0A22CC59" w14:textId="165CD7A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56" w:history="1">
        <w:r w:rsidR="00FD06B7" w:rsidRPr="00FD06B7">
          <w:rPr>
            <w:rStyle w:val="Hyperlink"/>
            <w:color w:val="auto"/>
          </w:rPr>
          <w:t>3.2.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Resource Interconnection Management System (RIMS)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_Toc31181356 \h </w:instrText>
        </w:r>
        <w:r w:rsidR="00FD06B7" w:rsidRPr="00FD06B7">
          <w:rPr>
            <w:webHidden/>
            <w:color w:val="auto"/>
          </w:rPr>
        </w:r>
        <w:r w:rsidR="00FD06B7" w:rsidRPr="00FD06B7">
          <w:rPr>
            <w:webHidden/>
            <w:color w:val="auto"/>
          </w:rPr>
          <w:fldChar w:fldCharType="separate"/>
        </w:r>
        <w:r w:rsidR="00A95C26">
          <w:rPr>
            <w:webHidden/>
            <w:color w:val="auto"/>
          </w:rPr>
          <w:t>19</w:t>
        </w:r>
        <w:r w:rsidR="00FD06B7" w:rsidRPr="00FD06B7">
          <w:rPr>
            <w:webHidden/>
            <w:color w:val="auto"/>
          </w:rPr>
          <w:fldChar w:fldCharType="end"/>
        </w:r>
      </w:hyperlink>
    </w:p>
    <w:p w14:paraId="74062F78" w14:textId="7ECFB247" w:rsidR="00FD06B7" w:rsidRPr="00FD06B7" w:rsidRDefault="003738E5">
      <w:pPr>
        <w:pStyle w:val="TOC3"/>
        <w:rPr>
          <w:rFonts w:asciiTheme="minorHAnsi" w:eastAsiaTheme="minorEastAsia" w:hAnsiTheme="minorHAnsi" w:cstheme="minorBidi"/>
          <w:szCs w:val="22"/>
        </w:rPr>
      </w:pPr>
      <w:hyperlink w:anchor="_Toc31181357" w:history="1">
        <w:r w:rsidR="00FD06B7" w:rsidRPr="00FD06B7">
          <w:rPr>
            <w:rStyle w:val="Hyperlink"/>
            <w:rFonts w:cs="Arial"/>
            <w:color w:val="auto"/>
            <w14:scene3d>
              <w14:camera w14:prst="orthographicFront"/>
              <w14:lightRig w14:rig="threePt" w14:dir="t">
                <w14:rot w14:lat="0" w14:lon="0" w14:rev="0"/>
              </w14:lightRig>
            </w14:scene3d>
          </w:rPr>
          <w:t>3.2.1.</w:t>
        </w:r>
        <w:r w:rsidR="00FD06B7" w:rsidRPr="00FD06B7">
          <w:rPr>
            <w:rFonts w:asciiTheme="minorHAnsi" w:eastAsiaTheme="minorEastAsia" w:hAnsiTheme="minorHAnsi" w:cstheme="minorBidi"/>
            <w:szCs w:val="22"/>
          </w:rPr>
          <w:tab/>
        </w:r>
        <w:r w:rsidR="00FD06B7" w:rsidRPr="00FD06B7">
          <w:rPr>
            <w:rStyle w:val="Hyperlink"/>
            <w:color w:val="auto"/>
          </w:rPr>
          <w:t>General Description of RIMS</w:t>
        </w:r>
        <w:r w:rsidR="00FD06B7" w:rsidRPr="00FD06B7">
          <w:rPr>
            <w:webHidden/>
          </w:rPr>
          <w:tab/>
        </w:r>
        <w:r w:rsidR="00FD06B7" w:rsidRPr="00FD06B7">
          <w:rPr>
            <w:webHidden/>
          </w:rPr>
          <w:fldChar w:fldCharType="begin"/>
        </w:r>
        <w:r w:rsidR="00FD06B7" w:rsidRPr="00FD06B7">
          <w:rPr>
            <w:webHidden/>
          </w:rPr>
          <w:instrText xml:space="preserve"> PAGEREF _Toc31181357 \h </w:instrText>
        </w:r>
        <w:r w:rsidR="00FD06B7" w:rsidRPr="00FD06B7">
          <w:rPr>
            <w:webHidden/>
          </w:rPr>
        </w:r>
        <w:r w:rsidR="00FD06B7" w:rsidRPr="00FD06B7">
          <w:rPr>
            <w:webHidden/>
          </w:rPr>
          <w:fldChar w:fldCharType="separate"/>
        </w:r>
        <w:r w:rsidR="00A95C26">
          <w:rPr>
            <w:webHidden/>
          </w:rPr>
          <w:t>19</w:t>
        </w:r>
        <w:r w:rsidR="00FD06B7" w:rsidRPr="00FD06B7">
          <w:rPr>
            <w:webHidden/>
          </w:rPr>
          <w:fldChar w:fldCharType="end"/>
        </w:r>
      </w:hyperlink>
    </w:p>
    <w:p w14:paraId="2C581731" w14:textId="2952E581" w:rsidR="00FD06B7" w:rsidRPr="00FD06B7" w:rsidRDefault="003738E5">
      <w:pPr>
        <w:pStyle w:val="TOC3"/>
        <w:rPr>
          <w:rFonts w:asciiTheme="minorHAnsi" w:eastAsiaTheme="minorEastAsia" w:hAnsiTheme="minorHAnsi" w:cstheme="minorBidi"/>
          <w:szCs w:val="22"/>
        </w:rPr>
      </w:pPr>
      <w:hyperlink w:anchor="_Toc31181358" w:history="1">
        <w:r w:rsidR="00FD06B7" w:rsidRPr="00FD06B7">
          <w:rPr>
            <w:rStyle w:val="Hyperlink"/>
            <w:rFonts w:cs="Arial"/>
            <w:color w:val="auto"/>
            <w14:scene3d>
              <w14:camera w14:prst="orthographicFront"/>
              <w14:lightRig w14:rig="threePt" w14:dir="t">
                <w14:rot w14:lat="0" w14:lon="0" w14:rev="0"/>
              </w14:lightRig>
            </w14:scene3d>
          </w:rPr>
          <w:t>3.2.2.</w:t>
        </w:r>
        <w:r w:rsidR="00FD06B7" w:rsidRPr="00FD06B7">
          <w:rPr>
            <w:rFonts w:asciiTheme="minorHAnsi" w:eastAsiaTheme="minorEastAsia" w:hAnsiTheme="minorHAnsi" w:cstheme="minorBidi"/>
            <w:szCs w:val="22"/>
          </w:rPr>
          <w:tab/>
        </w:r>
        <w:r w:rsidR="00FD06B7" w:rsidRPr="00FD06B7">
          <w:rPr>
            <w:rStyle w:val="Hyperlink"/>
            <w:color w:val="auto"/>
          </w:rPr>
          <w:t>RIMS Access</w:t>
        </w:r>
        <w:r w:rsidR="00FD06B7" w:rsidRPr="00FD06B7">
          <w:rPr>
            <w:webHidden/>
          </w:rPr>
          <w:tab/>
        </w:r>
        <w:r w:rsidR="00FD06B7" w:rsidRPr="00FD06B7">
          <w:rPr>
            <w:webHidden/>
          </w:rPr>
          <w:fldChar w:fldCharType="begin"/>
        </w:r>
        <w:r w:rsidR="00FD06B7" w:rsidRPr="00FD06B7">
          <w:rPr>
            <w:webHidden/>
          </w:rPr>
          <w:instrText xml:space="preserve"> PAGEREF _Toc31181358 \h </w:instrText>
        </w:r>
        <w:r w:rsidR="00FD06B7" w:rsidRPr="00FD06B7">
          <w:rPr>
            <w:webHidden/>
          </w:rPr>
        </w:r>
        <w:r w:rsidR="00FD06B7" w:rsidRPr="00FD06B7">
          <w:rPr>
            <w:webHidden/>
          </w:rPr>
          <w:fldChar w:fldCharType="separate"/>
        </w:r>
        <w:r w:rsidR="00A95C26">
          <w:rPr>
            <w:webHidden/>
          </w:rPr>
          <w:t>20</w:t>
        </w:r>
        <w:r w:rsidR="00FD06B7" w:rsidRPr="00FD06B7">
          <w:rPr>
            <w:webHidden/>
          </w:rPr>
          <w:fldChar w:fldCharType="end"/>
        </w:r>
      </w:hyperlink>
    </w:p>
    <w:p w14:paraId="4A7E6B5F" w14:textId="3B270CD6" w:rsidR="00FD06B7" w:rsidRPr="00FD06B7" w:rsidRDefault="003738E5">
      <w:pPr>
        <w:pStyle w:val="TOC3"/>
        <w:rPr>
          <w:rFonts w:asciiTheme="minorHAnsi" w:eastAsiaTheme="minorEastAsia" w:hAnsiTheme="minorHAnsi" w:cstheme="minorBidi"/>
          <w:szCs w:val="22"/>
        </w:rPr>
      </w:pPr>
      <w:hyperlink w:anchor="_Toc31181359" w:history="1">
        <w:r w:rsidR="00FD06B7" w:rsidRPr="00FD06B7">
          <w:rPr>
            <w:rStyle w:val="Hyperlink"/>
            <w:rFonts w:cs="Arial"/>
            <w:color w:val="auto"/>
            <w14:scene3d>
              <w14:camera w14:prst="orthographicFront"/>
              <w14:lightRig w14:rig="threePt" w14:dir="t">
                <w14:rot w14:lat="0" w14:lon="0" w14:rev="0"/>
              </w14:lightRig>
            </w14:scene3d>
          </w:rPr>
          <w:t>3.2.3.</w:t>
        </w:r>
        <w:r w:rsidR="00FD06B7" w:rsidRPr="00FD06B7">
          <w:rPr>
            <w:rFonts w:asciiTheme="minorHAnsi" w:eastAsiaTheme="minorEastAsia" w:hAnsiTheme="minorHAnsi" w:cstheme="minorBidi"/>
            <w:szCs w:val="22"/>
          </w:rPr>
          <w:tab/>
        </w:r>
        <w:r w:rsidR="00FD06B7" w:rsidRPr="00FD06B7">
          <w:rPr>
            <w:rStyle w:val="Hyperlink"/>
            <w:color w:val="auto"/>
          </w:rPr>
          <w:t>RIMS Updates</w:t>
        </w:r>
        <w:r w:rsidR="00FD06B7" w:rsidRPr="00FD06B7">
          <w:rPr>
            <w:webHidden/>
          </w:rPr>
          <w:tab/>
        </w:r>
        <w:r w:rsidR="00FD06B7" w:rsidRPr="00FD06B7">
          <w:rPr>
            <w:webHidden/>
          </w:rPr>
          <w:fldChar w:fldCharType="begin"/>
        </w:r>
        <w:r w:rsidR="00FD06B7" w:rsidRPr="00FD06B7">
          <w:rPr>
            <w:webHidden/>
          </w:rPr>
          <w:instrText xml:space="preserve"> PAGEREF _Toc31181359 \h </w:instrText>
        </w:r>
        <w:r w:rsidR="00FD06B7" w:rsidRPr="00FD06B7">
          <w:rPr>
            <w:webHidden/>
          </w:rPr>
        </w:r>
        <w:r w:rsidR="00FD06B7" w:rsidRPr="00FD06B7">
          <w:rPr>
            <w:webHidden/>
          </w:rPr>
          <w:fldChar w:fldCharType="separate"/>
        </w:r>
        <w:r w:rsidR="00A95C26">
          <w:rPr>
            <w:webHidden/>
          </w:rPr>
          <w:t>20</w:t>
        </w:r>
        <w:r w:rsidR="00FD06B7" w:rsidRPr="00FD06B7">
          <w:rPr>
            <w:webHidden/>
          </w:rPr>
          <w:fldChar w:fldCharType="end"/>
        </w:r>
      </w:hyperlink>
    </w:p>
    <w:p w14:paraId="6EE9FAAB" w14:textId="5B48D9ED"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0" w:history="1">
        <w:r w:rsidR="00FD06B7" w:rsidRPr="00FD06B7">
          <w:rPr>
            <w:rStyle w:val="Hyperlink"/>
            <w:color w:val="auto"/>
          </w:rPr>
          <w:t>3.3.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Base Case / Study Postings (Secure Website Posting)</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_Toc31181360 \h </w:instrText>
        </w:r>
        <w:r w:rsidR="00FD06B7" w:rsidRPr="00FD06B7">
          <w:rPr>
            <w:webHidden/>
            <w:color w:val="auto"/>
          </w:rPr>
        </w:r>
        <w:r w:rsidR="00FD06B7" w:rsidRPr="00FD06B7">
          <w:rPr>
            <w:webHidden/>
            <w:color w:val="auto"/>
          </w:rPr>
          <w:fldChar w:fldCharType="separate"/>
        </w:r>
        <w:r w:rsidR="00A95C26">
          <w:rPr>
            <w:webHidden/>
            <w:color w:val="auto"/>
          </w:rPr>
          <w:t>20</w:t>
        </w:r>
        <w:r w:rsidR="00FD06B7" w:rsidRPr="00FD06B7">
          <w:rPr>
            <w:webHidden/>
            <w:color w:val="auto"/>
          </w:rPr>
          <w:fldChar w:fldCharType="end"/>
        </w:r>
      </w:hyperlink>
    </w:p>
    <w:p w14:paraId="21426630" w14:textId="05D26909"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361" w:history="1">
        <w:r w:rsidR="00FD06B7" w:rsidRPr="00FD06B7">
          <w:rPr>
            <w:rStyle w:val="Hyperlink"/>
            <w:color w:val="auto"/>
          </w:rPr>
          <w:t>4.</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Summary of Available Study Tracks and Application Deadlines</w:t>
        </w:r>
        <w:r w:rsidR="00FD06B7" w:rsidRPr="00FD06B7">
          <w:rPr>
            <w:webHidden/>
          </w:rPr>
          <w:tab/>
        </w:r>
        <w:r w:rsidR="00FD06B7" w:rsidRPr="00FD06B7">
          <w:rPr>
            <w:webHidden/>
          </w:rPr>
          <w:fldChar w:fldCharType="begin"/>
        </w:r>
        <w:r w:rsidR="00FD06B7" w:rsidRPr="00FD06B7">
          <w:rPr>
            <w:webHidden/>
          </w:rPr>
          <w:instrText xml:space="preserve"> PAGEREF _Toc31181361 \h </w:instrText>
        </w:r>
        <w:r w:rsidR="00FD06B7" w:rsidRPr="00FD06B7">
          <w:rPr>
            <w:webHidden/>
          </w:rPr>
        </w:r>
        <w:r w:rsidR="00FD06B7" w:rsidRPr="00FD06B7">
          <w:rPr>
            <w:webHidden/>
          </w:rPr>
          <w:fldChar w:fldCharType="separate"/>
        </w:r>
        <w:r w:rsidR="00A95C26">
          <w:rPr>
            <w:webHidden/>
          </w:rPr>
          <w:t>23</w:t>
        </w:r>
        <w:r w:rsidR="00FD06B7" w:rsidRPr="00FD06B7">
          <w:rPr>
            <w:webHidden/>
          </w:rPr>
          <w:fldChar w:fldCharType="end"/>
        </w:r>
      </w:hyperlink>
    </w:p>
    <w:p w14:paraId="0B5700DA" w14:textId="44C289B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2" w:history="1">
        <w:r w:rsidR="00FD06B7" w:rsidRPr="00FD06B7">
          <w:rPr>
            <w:rStyle w:val="Hyperlink"/>
            <w:color w:val="auto"/>
          </w:rPr>
          <w:t>4.1.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Cluster Study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_Toc31181362 \h </w:instrText>
        </w:r>
        <w:r w:rsidR="00FD06B7" w:rsidRPr="00FD06B7">
          <w:rPr>
            <w:webHidden/>
            <w:color w:val="auto"/>
          </w:rPr>
        </w:r>
        <w:r w:rsidR="00FD06B7" w:rsidRPr="00FD06B7">
          <w:rPr>
            <w:webHidden/>
            <w:color w:val="auto"/>
          </w:rPr>
          <w:fldChar w:fldCharType="separate"/>
        </w:r>
        <w:r w:rsidR="00A95C26">
          <w:rPr>
            <w:webHidden/>
            <w:color w:val="auto"/>
          </w:rPr>
          <w:t>23</w:t>
        </w:r>
        <w:r w:rsidR="00FD06B7" w:rsidRPr="00FD06B7">
          <w:rPr>
            <w:webHidden/>
            <w:color w:val="auto"/>
          </w:rPr>
          <w:fldChar w:fldCharType="end"/>
        </w:r>
      </w:hyperlink>
    </w:p>
    <w:p w14:paraId="23C874A1" w14:textId="2D083A15" w:rsidR="00FD06B7" w:rsidRPr="00FD06B7" w:rsidRDefault="003738E5">
      <w:pPr>
        <w:pStyle w:val="TOC3"/>
        <w:rPr>
          <w:rFonts w:asciiTheme="minorHAnsi" w:eastAsiaTheme="minorEastAsia" w:hAnsiTheme="minorHAnsi" w:cstheme="minorBidi"/>
          <w:szCs w:val="22"/>
        </w:rPr>
      </w:pPr>
      <w:hyperlink w:anchor="_Toc31181363" w:history="1">
        <w:r w:rsidR="00FD06B7" w:rsidRPr="00FD06B7">
          <w:rPr>
            <w:rStyle w:val="Hyperlink"/>
            <w:rFonts w:cs="Arial"/>
            <w:color w:val="auto"/>
            <w14:scene3d>
              <w14:camera w14:prst="orthographicFront"/>
              <w14:lightRig w14:rig="threePt" w14:dir="t">
                <w14:rot w14:lat="0" w14:lon="0" w14:rev="0"/>
              </w14:lightRig>
            </w14:scene3d>
          </w:rPr>
          <w:t>4.1.1.</w:t>
        </w:r>
        <w:r w:rsidR="00FD06B7" w:rsidRPr="00FD06B7">
          <w:rPr>
            <w:rFonts w:asciiTheme="minorHAnsi" w:eastAsiaTheme="minorEastAsia" w:hAnsiTheme="minorHAnsi" w:cstheme="minorBidi"/>
            <w:szCs w:val="22"/>
          </w:rPr>
          <w:tab/>
        </w:r>
        <w:r w:rsidR="00FD06B7" w:rsidRPr="00FD06B7">
          <w:rPr>
            <w:rStyle w:val="Hyperlink"/>
            <w:color w:val="auto"/>
          </w:rPr>
          <w:t>Notice of Open Application Window</w:t>
        </w:r>
        <w:r w:rsidR="00FD06B7" w:rsidRPr="00FD06B7">
          <w:rPr>
            <w:webHidden/>
          </w:rPr>
          <w:tab/>
        </w:r>
        <w:r w:rsidR="00FD06B7" w:rsidRPr="00FD06B7">
          <w:rPr>
            <w:webHidden/>
          </w:rPr>
          <w:fldChar w:fldCharType="begin"/>
        </w:r>
        <w:r w:rsidR="00FD06B7" w:rsidRPr="00FD06B7">
          <w:rPr>
            <w:webHidden/>
          </w:rPr>
          <w:instrText xml:space="preserve"> PAGEREF _Toc31181363 \h </w:instrText>
        </w:r>
        <w:r w:rsidR="00FD06B7" w:rsidRPr="00FD06B7">
          <w:rPr>
            <w:webHidden/>
          </w:rPr>
        </w:r>
        <w:r w:rsidR="00FD06B7" w:rsidRPr="00FD06B7">
          <w:rPr>
            <w:webHidden/>
          </w:rPr>
          <w:fldChar w:fldCharType="separate"/>
        </w:r>
        <w:r w:rsidR="00A95C26">
          <w:rPr>
            <w:webHidden/>
          </w:rPr>
          <w:t>23</w:t>
        </w:r>
        <w:r w:rsidR="00FD06B7" w:rsidRPr="00FD06B7">
          <w:rPr>
            <w:webHidden/>
          </w:rPr>
          <w:fldChar w:fldCharType="end"/>
        </w:r>
      </w:hyperlink>
    </w:p>
    <w:p w14:paraId="5C2EF843" w14:textId="037A80F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4" w:history="1">
        <w:r w:rsidR="00FD06B7" w:rsidRPr="00FD06B7">
          <w:rPr>
            <w:rStyle w:val="Hyperlink"/>
            <w:color w:val="auto"/>
          </w:rPr>
          <w:t>4.2.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Independent Study Process (ISP)</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_Toc31181364 \h </w:instrText>
        </w:r>
        <w:r w:rsidR="00FD06B7" w:rsidRPr="00FD06B7">
          <w:rPr>
            <w:webHidden/>
            <w:color w:val="auto"/>
          </w:rPr>
        </w:r>
        <w:r w:rsidR="00FD06B7" w:rsidRPr="00FD06B7">
          <w:rPr>
            <w:webHidden/>
            <w:color w:val="auto"/>
          </w:rPr>
          <w:fldChar w:fldCharType="separate"/>
        </w:r>
        <w:r w:rsidR="00A95C26">
          <w:rPr>
            <w:webHidden/>
            <w:color w:val="auto"/>
          </w:rPr>
          <w:t>23</w:t>
        </w:r>
        <w:r w:rsidR="00FD06B7" w:rsidRPr="00FD06B7">
          <w:rPr>
            <w:webHidden/>
            <w:color w:val="auto"/>
          </w:rPr>
          <w:fldChar w:fldCharType="end"/>
        </w:r>
      </w:hyperlink>
    </w:p>
    <w:p w14:paraId="10F70FE3" w14:textId="34880867"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5" w:history="1">
        <w:r w:rsidR="00FD06B7" w:rsidRPr="00FD06B7">
          <w:rPr>
            <w:rStyle w:val="Hyperlink"/>
            <w:color w:val="auto"/>
          </w:rPr>
          <w:t>4.3.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Fast Track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_Toc31181365 \h </w:instrText>
        </w:r>
        <w:r w:rsidR="00FD06B7" w:rsidRPr="00FD06B7">
          <w:rPr>
            <w:webHidden/>
            <w:color w:val="auto"/>
          </w:rPr>
        </w:r>
        <w:r w:rsidR="00FD06B7" w:rsidRPr="00FD06B7">
          <w:rPr>
            <w:webHidden/>
            <w:color w:val="auto"/>
          </w:rPr>
          <w:fldChar w:fldCharType="separate"/>
        </w:r>
        <w:r w:rsidR="00A95C26">
          <w:rPr>
            <w:webHidden/>
            <w:color w:val="auto"/>
          </w:rPr>
          <w:t>23</w:t>
        </w:r>
        <w:r w:rsidR="00FD06B7" w:rsidRPr="00FD06B7">
          <w:rPr>
            <w:webHidden/>
            <w:color w:val="auto"/>
          </w:rPr>
          <w:fldChar w:fldCharType="end"/>
        </w:r>
      </w:hyperlink>
    </w:p>
    <w:p w14:paraId="7129405E" w14:textId="487FA9F7"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6" w:history="1">
        <w:r w:rsidR="00FD06B7" w:rsidRPr="00FD06B7">
          <w:rPr>
            <w:rStyle w:val="Hyperlink"/>
            <w:color w:val="auto"/>
          </w:rPr>
          <w:t>4.4.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10 kW Inverter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_Toc31181366 \h </w:instrText>
        </w:r>
        <w:r w:rsidR="00FD06B7" w:rsidRPr="00FD06B7">
          <w:rPr>
            <w:webHidden/>
            <w:color w:val="auto"/>
          </w:rPr>
        </w:r>
        <w:r w:rsidR="00FD06B7" w:rsidRPr="00FD06B7">
          <w:rPr>
            <w:webHidden/>
            <w:color w:val="auto"/>
          </w:rPr>
          <w:fldChar w:fldCharType="separate"/>
        </w:r>
        <w:r w:rsidR="00A95C26">
          <w:rPr>
            <w:webHidden/>
            <w:color w:val="auto"/>
          </w:rPr>
          <w:t>24</w:t>
        </w:r>
        <w:r w:rsidR="00FD06B7" w:rsidRPr="00FD06B7">
          <w:rPr>
            <w:webHidden/>
            <w:color w:val="auto"/>
          </w:rPr>
          <w:fldChar w:fldCharType="end"/>
        </w:r>
      </w:hyperlink>
    </w:p>
    <w:p w14:paraId="56974C3C" w14:textId="24038440"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67" w:history="1">
        <w:r w:rsidR="00FD06B7" w:rsidRPr="00FD06B7">
          <w:rPr>
            <w:rStyle w:val="Hyperlink"/>
            <w:color w:val="auto"/>
          </w:rPr>
          <w:t>4.5.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Additional Deliverability Assessment Options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_Toc31181367 \h </w:instrText>
        </w:r>
        <w:r w:rsidR="00FD06B7" w:rsidRPr="00FD06B7">
          <w:rPr>
            <w:webHidden/>
            <w:color w:val="auto"/>
          </w:rPr>
        </w:r>
        <w:r w:rsidR="00FD06B7" w:rsidRPr="00FD06B7">
          <w:rPr>
            <w:webHidden/>
            <w:color w:val="auto"/>
          </w:rPr>
          <w:fldChar w:fldCharType="separate"/>
        </w:r>
        <w:r w:rsidR="00A95C26">
          <w:rPr>
            <w:webHidden/>
            <w:color w:val="auto"/>
          </w:rPr>
          <w:t>24</w:t>
        </w:r>
        <w:r w:rsidR="00FD06B7" w:rsidRPr="00FD06B7">
          <w:rPr>
            <w:webHidden/>
            <w:color w:val="auto"/>
          </w:rPr>
          <w:fldChar w:fldCharType="end"/>
        </w:r>
      </w:hyperlink>
    </w:p>
    <w:p w14:paraId="05547DD4" w14:textId="1F8D938D" w:rsidR="00FD06B7" w:rsidRPr="00FD06B7" w:rsidRDefault="003738E5">
      <w:pPr>
        <w:pStyle w:val="TOC3"/>
        <w:rPr>
          <w:rFonts w:asciiTheme="minorHAnsi" w:eastAsiaTheme="minorEastAsia" w:hAnsiTheme="minorHAnsi" w:cstheme="minorBidi"/>
          <w:szCs w:val="22"/>
        </w:rPr>
      </w:pPr>
      <w:hyperlink w:anchor="_Toc31181368" w:history="1">
        <w:r w:rsidR="00FD06B7" w:rsidRPr="00FD06B7">
          <w:rPr>
            <w:rStyle w:val="Hyperlink"/>
            <w:rFonts w:cs="Arial"/>
            <w:color w:val="auto"/>
            <w14:scene3d>
              <w14:camera w14:prst="orthographicFront"/>
              <w14:lightRig w14:rig="threePt" w14:dir="t">
                <w14:rot w14:lat="0" w14:lon="0" w14:rev="0"/>
              </w14:lightRig>
            </w14:scene3d>
          </w:rPr>
          <w:t>4.5.1.</w:t>
        </w:r>
        <w:r w:rsidR="00FD06B7" w:rsidRPr="00FD06B7">
          <w:rPr>
            <w:rFonts w:asciiTheme="minorHAnsi" w:eastAsiaTheme="minorEastAsia" w:hAnsiTheme="minorHAnsi" w:cstheme="minorBidi"/>
            <w:szCs w:val="22"/>
          </w:rPr>
          <w:tab/>
        </w:r>
        <w:r w:rsidR="00FD06B7" w:rsidRPr="00FD06B7">
          <w:rPr>
            <w:rStyle w:val="Hyperlink"/>
            <w:color w:val="auto"/>
          </w:rPr>
          <w:t>Participating TO Tariff Option for Full Capacity Deliverability Status</w:t>
        </w:r>
        <w:r w:rsidR="00FD06B7" w:rsidRPr="00FD06B7">
          <w:rPr>
            <w:webHidden/>
          </w:rPr>
          <w:tab/>
        </w:r>
        <w:r w:rsidR="00FD06B7" w:rsidRPr="00FD06B7">
          <w:rPr>
            <w:webHidden/>
          </w:rPr>
          <w:fldChar w:fldCharType="begin"/>
        </w:r>
        <w:r w:rsidR="00FD06B7" w:rsidRPr="00FD06B7">
          <w:rPr>
            <w:webHidden/>
          </w:rPr>
          <w:instrText xml:space="preserve"> PAGEREF _Toc31181368 \h </w:instrText>
        </w:r>
        <w:r w:rsidR="00FD06B7" w:rsidRPr="00FD06B7">
          <w:rPr>
            <w:webHidden/>
          </w:rPr>
        </w:r>
        <w:r w:rsidR="00FD06B7" w:rsidRPr="00FD06B7">
          <w:rPr>
            <w:webHidden/>
          </w:rPr>
          <w:fldChar w:fldCharType="separate"/>
        </w:r>
        <w:r w:rsidR="00A95C26">
          <w:rPr>
            <w:webHidden/>
          </w:rPr>
          <w:t>24</w:t>
        </w:r>
        <w:r w:rsidR="00FD06B7" w:rsidRPr="00FD06B7">
          <w:rPr>
            <w:webHidden/>
          </w:rPr>
          <w:fldChar w:fldCharType="end"/>
        </w:r>
      </w:hyperlink>
    </w:p>
    <w:p w14:paraId="156BF44D" w14:textId="768D3D32" w:rsidR="00FD06B7" w:rsidRPr="00FD06B7" w:rsidRDefault="003738E5">
      <w:pPr>
        <w:pStyle w:val="TOC3"/>
        <w:rPr>
          <w:rFonts w:asciiTheme="minorHAnsi" w:eastAsiaTheme="minorEastAsia" w:hAnsiTheme="minorHAnsi" w:cstheme="minorBidi"/>
          <w:szCs w:val="22"/>
        </w:rPr>
      </w:pPr>
      <w:hyperlink w:anchor="_Toc31181369" w:history="1">
        <w:r w:rsidR="00FD06B7" w:rsidRPr="00FD06B7">
          <w:rPr>
            <w:rStyle w:val="Hyperlink"/>
            <w:rFonts w:cs="Arial"/>
            <w:color w:val="auto"/>
            <w14:scene3d>
              <w14:camera w14:prst="orthographicFront"/>
              <w14:lightRig w14:rig="threePt" w14:dir="t">
                <w14:rot w14:lat="0" w14:lon="0" w14:rev="0"/>
              </w14:lightRig>
            </w14:scene3d>
          </w:rPr>
          <w:t>4.5.2.</w:t>
        </w:r>
        <w:r w:rsidR="00FD06B7" w:rsidRPr="00FD06B7">
          <w:rPr>
            <w:rFonts w:asciiTheme="minorHAnsi" w:eastAsiaTheme="minorEastAsia" w:hAnsiTheme="minorHAnsi" w:cstheme="minorBidi"/>
            <w:szCs w:val="22"/>
          </w:rPr>
          <w:tab/>
        </w:r>
        <w:r w:rsidR="00FD06B7" w:rsidRPr="00FD06B7">
          <w:rPr>
            <w:rStyle w:val="Hyperlink"/>
            <w:color w:val="auto"/>
          </w:rPr>
          <w:t>Deliverability from Non-Participating TOs</w:t>
        </w:r>
        <w:r w:rsidR="00FD06B7" w:rsidRPr="00FD06B7">
          <w:rPr>
            <w:webHidden/>
          </w:rPr>
          <w:tab/>
        </w:r>
        <w:r w:rsidR="00FD06B7" w:rsidRPr="00FD06B7">
          <w:rPr>
            <w:webHidden/>
          </w:rPr>
          <w:fldChar w:fldCharType="begin"/>
        </w:r>
        <w:r w:rsidR="00FD06B7" w:rsidRPr="00FD06B7">
          <w:rPr>
            <w:webHidden/>
          </w:rPr>
          <w:instrText xml:space="preserve"> PAGEREF _Toc31181369 \h </w:instrText>
        </w:r>
        <w:r w:rsidR="00FD06B7" w:rsidRPr="00FD06B7">
          <w:rPr>
            <w:webHidden/>
          </w:rPr>
        </w:r>
        <w:r w:rsidR="00FD06B7" w:rsidRPr="00FD06B7">
          <w:rPr>
            <w:webHidden/>
          </w:rPr>
          <w:fldChar w:fldCharType="separate"/>
        </w:r>
        <w:r w:rsidR="00A95C26">
          <w:rPr>
            <w:webHidden/>
          </w:rPr>
          <w:t>24</w:t>
        </w:r>
        <w:r w:rsidR="00FD06B7" w:rsidRPr="00FD06B7">
          <w:rPr>
            <w:webHidden/>
          </w:rPr>
          <w:fldChar w:fldCharType="end"/>
        </w:r>
      </w:hyperlink>
    </w:p>
    <w:p w14:paraId="6987EFFB" w14:textId="5623C174"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370" w:history="1">
        <w:r w:rsidR="00FD06B7" w:rsidRPr="00FD06B7">
          <w:rPr>
            <w:rStyle w:val="Hyperlink"/>
            <w:color w:val="auto"/>
          </w:rPr>
          <w:t>5.</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Interconnection Requests</w:t>
        </w:r>
        <w:r w:rsidR="00FD06B7" w:rsidRPr="00FD06B7">
          <w:rPr>
            <w:webHidden/>
          </w:rPr>
          <w:tab/>
        </w:r>
        <w:r w:rsidR="00FD06B7" w:rsidRPr="00FD06B7">
          <w:rPr>
            <w:webHidden/>
          </w:rPr>
          <w:fldChar w:fldCharType="begin"/>
        </w:r>
        <w:r w:rsidR="00FD06B7" w:rsidRPr="00FD06B7">
          <w:rPr>
            <w:webHidden/>
          </w:rPr>
          <w:instrText xml:space="preserve"> PAGEREF _Toc31181370 \h </w:instrText>
        </w:r>
        <w:r w:rsidR="00FD06B7" w:rsidRPr="00FD06B7">
          <w:rPr>
            <w:webHidden/>
          </w:rPr>
        </w:r>
        <w:r w:rsidR="00FD06B7" w:rsidRPr="00FD06B7">
          <w:rPr>
            <w:webHidden/>
          </w:rPr>
          <w:fldChar w:fldCharType="separate"/>
        </w:r>
        <w:r w:rsidR="00A95C26">
          <w:rPr>
            <w:webHidden/>
          </w:rPr>
          <w:t>24</w:t>
        </w:r>
        <w:r w:rsidR="00FD06B7" w:rsidRPr="00FD06B7">
          <w:rPr>
            <w:webHidden/>
          </w:rPr>
          <w:fldChar w:fldCharType="end"/>
        </w:r>
      </w:hyperlink>
    </w:p>
    <w:p w14:paraId="1F0E715D" w14:textId="7796915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71" w:history="1">
        <w:r w:rsidR="00FD06B7" w:rsidRPr="00FD06B7">
          <w:rPr>
            <w:rStyle w:val="Hyperlink"/>
            <w:color w:val="auto"/>
          </w:rPr>
          <w:t>5.1.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Submission of Interconnection Requests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_Toc31181371 \h </w:instrText>
        </w:r>
        <w:r w:rsidR="00FD06B7" w:rsidRPr="00FD06B7">
          <w:rPr>
            <w:webHidden/>
            <w:color w:val="auto"/>
          </w:rPr>
        </w:r>
        <w:r w:rsidR="00FD06B7" w:rsidRPr="00FD06B7">
          <w:rPr>
            <w:webHidden/>
            <w:color w:val="auto"/>
          </w:rPr>
          <w:fldChar w:fldCharType="separate"/>
        </w:r>
        <w:r w:rsidR="00A95C26">
          <w:rPr>
            <w:webHidden/>
            <w:color w:val="auto"/>
          </w:rPr>
          <w:t>24</w:t>
        </w:r>
        <w:r w:rsidR="00FD06B7" w:rsidRPr="00FD06B7">
          <w:rPr>
            <w:webHidden/>
            <w:color w:val="auto"/>
          </w:rPr>
          <w:fldChar w:fldCharType="end"/>
        </w:r>
      </w:hyperlink>
    </w:p>
    <w:p w14:paraId="081FB5F6" w14:textId="7B33B01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72" w:history="1">
        <w:r w:rsidR="00FD06B7" w:rsidRPr="00FD06B7">
          <w:rPr>
            <w:rStyle w:val="Hyperlink"/>
            <w:color w:val="auto"/>
          </w:rPr>
          <w:t>5.2.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Selecting a Project Name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_Toc31181372 \h </w:instrText>
        </w:r>
        <w:r w:rsidR="00FD06B7" w:rsidRPr="00FD06B7">
          <w:rPr>
            <w:webHidden/>
            <w:color w:val="auto"/>
          </w:rPr>
        </w:r>
        <w:r w:rsidR="00FD06B7" w:rsidRPr="00FD06B7">
          <w:rPr>
            <w:webHidden/>
            <w:color w:val="auto"/>
          </w:rPr>
          <w:fldChar w:fldCharType="separate"/>
        </w:r>
        <w:r w:rsidR="00A95C26">
          <w:rPr>
            <w:webHidden/>
            <w:color w:val="auto"/>
          </w:rPr>
          <w:t>25</w:t>
        </w:r>
        <w:r w:rsidR="00FD06B7" w:rsidRPr="00FD06B7">
          <w:rPr>
            <w:webHidden/>
            <w:color w:val="auto"/>
          </w:rPr>
          <w:fldChar w:fldCharType="end"/>
        </w:r>
      </w:hyperlink>
    </w:p>
    <w:p w14:paraId="4394422F" w14:textId="7EF27E1A" w:rsidR="00FD06B7" w:rsidRPr="00FD06B7" w:rsidRDefault="003738E5">
      <w:pPr>
        <w:pStyle w:val="TOC3"/>
        <w:rPr>
          <w:rFonts w:asciiTheme="minorHAnsi" w:eastAsiaTheme="minorEastAsia" w:hAnsiTheme="minorHAnsi" w:cstheme="minorBidi"/>
          <w:szCs w:val="22"/>
        </w:rPr>
      </w:pPr>
      <w:hyperlink w:anchor="_Toc31181373" w:history="1">
        <w:r w:rsidR="00FD06B7" w:rsidRPr="00FD06B7">
          <w:rPr>
            <w:rStyle w:val="Hyperlink"/>
            <w:rFonts w:cs="Arial"/>
            <w:color w:val="auto"/>
            <w14:scene3d>
              <w14:camera w14:prst="orthographicFront"/>
              <w14:lightRig w14:rig="threePt" w14:dir="t">
                <w14:rot w14:lat="0" w14:lon="0" w14:rev="0"/>
              </w14:lightRig>
            </w14:scene3d>
          </w:rPr>
          <w:t>5.2.1.</w:t>
        </w:r>
        <w:r w:rsidR="00FD06B7" w:rsidRPr="00FD06B7">
          <w:rPr>
            <w:rFonts w:asciiTheme="minorHAnsi" w:eastAsiaTheme="minorEastAsia" w:hAnsiTheme="minorHAnsi" w:cstheme="minorBidi"/>
            <w:szCs w:val="22"/>
          </w:rPr>
          <w:tab/>
        </w:r>
        <w:r w:rsidR="00FD06B7" w:rsidRPr="00FD06B7">
          <w:rPr>
            <w:rStyle w:val="Hyperlink"/>
            <w:color w:val="auto"/>
          </w:rPr>
          <w:t>Project and Resource Naming Convention Guidelines:</w:t>
        </w:r>
        <w:r w:rsidR="00FD06B7" w:rsidRPr="00FD06B7">
          <w:rPr>
            <w:webHidden/>
          </w:rPr>
          <w:tab/>
        </w:r>
        <w:r w:rsidR="00FD06B7" w:rsidRPr="00FD06B7">
          <w:rPr>
            <w:webHidden/>
          </w:rPr>
          <w:fldChar w:fldCharType="begin"/>
        </w:r>
        <w:r w:rsidR="00FD06B7" w:rsidRPr="00FD06B7">
          <w:rPr>
            <w:webHidden/>
          </w:rPr>
          <w:instrText xml:space="preserve"> PAGEREF _Toc31181373 \h </w:instrText>
        </w:r>
        <w:r w:rsidR="00FD06B7" w:rsidRPr="00FD06B7">
          <w:rPr>
            <w:webHidden/>
          </w:rPr>
        </w:r>
        <w:r w:rsidR="00FD06B7" w:rsidRPr="00FD06B7">
          <w:rPr>
            <w:webHidden/>
          </w:rPr>
          <w:fldChar w:fldCharType="separate"/>
        </w:r>
        <w:r w:rsidR="00A95C26">
          <w:rPr>
            <w:webHidden/>
          </w:rPr>
          <w:t>26</w:t>
        </w:r>
        <w:r w:rsidR="00FD06B7" w:rsidRPr="00FD06B7">
          <w:rPr>
            <w:webHidden/>
          </w:rPr>
          <w:fldChar w:fldCharType="end"/>
        </w:r>
      </w:hyperlink>
    </w:p>
    <w:p w14:paraId="29BBD82C" w14:textId="25590C28"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74" w:history="1">
        <w:r w:rsidR="00FD06B7" w:rsidRPr="00FD06B7">
          <w:rPr>
            <w:rStyle w:val="Hyperlink"/>
            <w:color w:val="auto"/>
          </w:rPr>
          <w:t>5.3.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Complete Interconnection Request Requirement</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_Toc31181374 \h </w:instrText>
        </w:r>
        <w:r w:rsidR="00FD06B7" w:rsidRPr="00FD06B7">
          <w:rPr>
            <w:webHidden/>
            <w:color w:val="auto"/>
          </w:rPr>
        </w:r>
        <w:r w:rsidR="00FD06B7" w:rsidRPr="00FD06B7">
          <w:rPr>
            <w:webHidden/>
            <w:color w:val="auto"/>
          </w:rPr>
          <w:fldChar w:fldCharType="separate"/>
        </w:r>
        <w:r w:rsidR="00A95C26">
          <w:rPr>
            <w:webHidden/>
            <w:color w:val="auto"/>
          </w:rPr>
          <w:t>27</w:t>
        </w:r>
        <w:r w:rsidR="00FD06B7" w:rsidRPr="00FD06B7">
          <w:rPr>
            <w:webHidden/>
            <w:color w:val="auto"/>
          </w:rPr>
          <w:fldChar w:fldCharType="end"/>
        </w:r>
      </w:hyperlink>
    </w:p>
    <w:p w14:paraId="2660D452" w14:textId="40A79F3F" w:rsidR="00FD06B7" w:rsidRPr="00FD06B7" w:rsidRDefault="003738E5">
      <w:pPr>
        <w:pStyle w:val="TOC3"/>
        <w:rPr>
          <w:rFonts w:asciiTheme="minorHAnsi" w:eastAsiaTheme="minorEastAsia" w:hAnsiTheme="minorHAnsi" w:cstheme="minorBidi"/>
          <w:szCs w:val="22"/>
        </w:rPr>
      </w:pPr>
      <w:hyperlink w:anchor="_Toc31181375" w:history="1">
        <w:r w:rsidR="00FD06B7" w:rsidRPr="00FD06B7">
          <w:rPr>
            <w:rStyle w:val="Hyperlink"/>
            <w:rFonts w:cs="Arial"/>
            <w:color w:val="auto"/>
            <w14:scene3d>
              <w14:camera w14:prst="orthographicFront"/>
              <w14:lightRig w14:rig="threePt" w14:dir="t">
                <w14:rot w14:lat="0" w14:lon="0" w14:rev="0"/>
              </w14:lightRig>
            </w14:scene3d>
          </w:rPr>
          <w:t>5.3.1.</w:t>
        </w:r>
        <w:r w:rsidR="00FD06B7" w:rsidRPr="00FD06B7">
          <w:rPr>
            <w:rFonts w:asciiTheme="minorHAnsi" w:eastAsiaTheme="minorEastAsia" w:hAnsiTheme="minorHAnsi" w:cstheme="minorBidi"/>
            <w:szCs w:val="22"/>
          </w:rPr>
          <w:tab/>
        </w:r>
        <w:r w:rsidR="00FD06B7" w:rsidRPr="00FD06B7">
          <w:rPr>
            <w:rStyle w:val="Hyperlink"/>
            <w:color w:val="auto"/>
          </w:rPr>
          <w:t>Generator Interconnection Study Process Agreement</w:t>
        </w:r>
        <w:r w:rsidR="00FD06B7" w:rsidRPr="00FD06B7">
          <w:rPr>
            <w:webHidden/>
          </w:rPr>
          <w:tab/>
        </w:r>
        <w:r w:rsidR="00FD06B7" w:rsidRPr="00FD06B7">
          <w:rPr>
            <w:webHidden/>
          </w:rPr>
          <w:fldChar w:fldCharType="begin"/>
        </w:r>
        <w:r w:rsidR="00FD06B7" w:rsidRPr="00FD06B7">
          <w:rPr>
            <w:webHidden/>
          </w:rPr>
          <w:instrText xml:space="preserve"> PAGEREF _Toc31181375 \h </w:instrText>
        </w:r>
        <w:r w:rsidR="00FD06B7" w:rsidRPr="00FD06B7">
          <w:rPr>
            <w:webHidden/>
          </w:rPr>
        </w:r>
        <w:r w:rsidR="00FD06B7" w:rsidRPr="00FD06B7">
          <w:rPr>
            <w:webHidden/>
          </w:rPr>
          <w:fldChar w:fldCharType="separate"/>
        </w:r>
        <w:r w:rsidR="00A95C26">
          <w:rPr>
            <w:webHidden/>
          </w:rPr>
          <w:t>29</w:t>
        </w:r>
        <w:r w:rsidR="00FD06B7" w:rsidRPr="00FD06B7">
          <w:rPr>
            <w:webHidden/>
          </w:rPr>
          <w:fldChar w:fldCharType="end"/>
        </w:r>
      </w:hyperlink>
    </w:p>
    <w:p w14:paraId="6BBE1A70" w14:textId="654DD4F9" w:rsidR="00FD06B7" w:rsidRPr="00FD06B7" w:rsidRDefault="003738E5">
      <w:pPr>
        <w:pStyle w:val="TOC3"/>
        <w:rPr>
          <w:rFonts w:asciiTheme="minorHAnsi" w:eastAsiaTheme="minorEastAsia" w:hAnsiTheme="minorHAnsi" w:cstheme="minorBidi"/>
          <w:szCs w:val="22"/>
        </w:rPr>
      </w:pPr>
      <w:hyperlink w:anchor="_Toc31181376" w:history="1">
        <w:r w:rsidR="00FD06B7" w:rsidRPr="00FD06B7">
          <w:rPr>
            <w:rStyle w:val="Hyperlink"/>
            <w:rFonts w:cs="Arial"/>
            <w:color w:val="auto"/>
            <w14:scene3d>
              <w14:camera w14:prst="orthographicFront"/>
              <w14:lightRig w14:rig="threePt" w14:dir="t">
                <w14:rot w14:lat="0" w14:lon="0" w14:rev="0"/>
              </w14:lightRig>
            </w14:scene3d>
          </w:rPr>
          <w:t>5.3.2.</w:t>
        </w:r>
        <w:r w:rsidR="00FD06B7" w:rsidRPr="00FD06B7">
          <w:rPr>
            <w:rFonts w:asciiTheme="minorHAnsi" w:eastAsiaTheme="minorEastAsia" w:hAnsiTheme="minorHAnsi" w:cstheme="minorBidi"/>
            <w:szCs w:val="22"/>
          </w:rPr>
          <w:tab/>
        </w:r>
        <w:r w:rsidR="00FD06B7" w:rsidRPr="00FD06B7">
          <w:rPr>
            <w:rStyle w:val="Hyperlink"/>
            <w:color w:val="auto"/>
          </w:rPr>
          <w:t>Reviewing Interconnection Requests for Completeness</w:t>
        </w:r>
        <w:r w:rsidR="00FD06B7" w:rsidRPr="00FD06B7">
          <w:rPr>
            <w:webHidden/>
          </w:rPr>
          <w:tab/>
        </w:r>
        <w:r w:rsidR="00FD06B7" w:rsidRPr="00FD06B7">
          <w:rPr>
            <w:webHidden/>
          </w:rPr>
          <w:fldChar w:fldCharType="begin"/>
        </w:r>
        <w:r w:rsidR="00FD06B7" w:rsidRPr="00FD06B7">
          <w:rPr>
            <w:webHidden/>
          </w:rPr>
          <w:instrText xml:space="preserve"> PAGEREF _Toc31181376 \h </w:instrText>
        </w:r>
        <w:r w:rsidR="00FD06B7" w:rsidRPr="00FD06B7">
          <w:rPr>
            <w:webHidden/>
          </w:rPr>
        </w:r>
        <w:r w:rsidR="00FD06B7" w:rsidRPr="00FD06B7">
          <w:rPr>
            <w:webHidden/>
          </w:rPr>
          <w:fldChar w:fldCharType="separate"/>
        </w:r>
        <w:r w:rsidR="00A95C26">
          <w:rPr>
            <w:webHidden/>
          </w:rPr>
          <w:t>29</w:t>
        </w:r>
        <w:r w:rsidR="00FD06B7" w:rsidRPr="00FD06B7">
          <w:rPr>
            <w:webHidden/>
          </w:rPr>
          <w:fldChar w:fldCharType="end"/>
        </w:r>
      </w:hyperlink>
    </w:p>
    <w:p w14:paraId="770933EB" w14:textId="1F62AF47" w:rsidR="00FD06B7" w:rsidRPr="00FD06B7" w:rsidRDefault="003738E5">
      <w:pPr>
        <w:pStyle w:val="TOC4"/>
        <w:rPr>
          <w:rFonts w:asciiTheme="minorHAnsi" w:eastAsiaTheme="minorEastAsia" w:hAnsiTheme="minorHAnsi" w:cstheme="minorBidi"/>
          <w:noProof/>
          <w:szCs w:val="22"/>
        </w:rPr>
      </w:pPr>
      <w:hyperlink w:anchor="_Toc31181377" w:history="1">
        <w:r w:rsidR="00FD06B7" w:rsidRPr="00FD06B7">
          <w:rPr>
            <w:rStyle w:val="Hyperlink"/>
            <w:noProof/>
            <w:color w:val="auto"/>
          </w:rPr>
          <w:t>5.3.2.1.</w:t>
        </w:r>
        <w:r w:rsidR="00FD06B7" w:rsidRPr="00FD06B7">
          <w:rPr>
            <w:rFonts w:asciiTheme="minorHAnsi" w:eastAsiaTheme="minorEastAsia" w:hAnsiTheme="minorHAnsi" w:cstheme="minorBidi"/>
            <w:noProof/>
            <w:szCs w:val="22"/>
          </w:rPr>
          <w:tab/>
        </w:r>
        <w:r w:rsidR="00FD06B7" w:rsidRPr="00FD06B7">
          <w:rPr>
            <w:rStyle w:val="Hyperlink"/>
            <w:noProof/>
            <w:color w:val="auto"/>
          </w:rPr>
          <w:t>Examples of Incomplete Interconnection Requests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_Toc31181377 \h </w:instrText>
        </w:r>
        <w:r w:rsidR="00FD06B7" w:rsidRPr="00FD06B7">
          <w:rPr>
            <w:noProof/>
            <w:webHidden/>
          </w:rPr>
        </w:r>
        <w:r w:rsidR="00FD06B7" w:rsidRPr="00FD06B7">
          <w:rPr>
            <w:noProof/>
            <w:webHidden/>
          </w:rPr>
          <w:fldChar w:fldCharType="separate"/>
        </w:r>
        <w:r w:rsidR="00A95C26">
          <w:rPr>
            <w:noProof/>
            <w:webHidden/>
          </w:rPr>
          <w:t>30</w:t>
        </w:r>
        <w:r w:rsidR="00FD06B7" w:rsidRPr="00FD06B7">
          <w:rPr>
            <w:noProof/>
            <w:webHidden/>
          </w:rPr>
          <w:fldChar w:fldCharType="end"/>
        </w:r>
      </w:hyperlink>
    </w:p>
    <w:p w14:paraId="3719BAAE" w14:textId="7B04A0E8"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78" w:history="1">
        <w:r w:rsidR="00FD06B7" w:rsidRPr="00FD06B7">
          <w:rPr>
            <w:rStyle w:val="Hyperlink"/>
            <w:color w:val="auto"/>
          </w:rPr>
          <w:t>5.4.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Interconnection Study Deposit</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_Toc31181378 \h </w:instrText>
        </w:r>
        <w:r w:rsidR="00FD06B7" w:rsidRPr="00FD06B7">
          <w:rPr>
            <w:webHidden/>
            <w:color w:val="auto"/>
          </w:rPr>
        </w:r>
        <w:r w:rsidR="00FD06B7" w:rsidRPr="00FD06B7">
          <w:rPr>
            <w:webHidden/>
            <w:color w:val="auto"/>
          </w:rPr>
          <w:fldChar w:fldCharType="separate"/>
        </w:r>
        <w:r w:rsidR="00A95C26">
          <w:rPr>
            <w:webHidden/>
            <w:color w:val="auto"/>
          </w:rPr>
          <w:t>30</w:t>
        </w:r>
        <w:r w:rsidR="00FD06B7" w:rsidRPr="00FD06B7">
          <w:rPr>
            <w:webHidden/>
            <w:color w:val="auto"/>
          </w:rPr>
          <w:fldChar w:fldCharType="end"/>
        </w:r>
      </w:hyperlink>
    </w:p>
    <w:p w14:paraId="711B65DF" w14:textId="7250866E" w:rsidR="00FD06B7" w:rsidRPr="00FD06B7" w:rsidRDefault="003738E5">
      <w:pPr>
        <w:pStyle w:val="TOC4"/>
        <w:rPr>
          <w:rFonts w:asciiTheme="minorHAnsi" w:eastAsiaTheme="minorEastAsia" w:hAnsiTheme="minorHAnsi" w:cstheme="minorBidi"/>
          <w:noProof/>
          <w:szCs w:val="22"/>
        </w:rPr>
      </w:pPr>
      <w:hyperlink w:anchor="_Toc31181379" w:history="1">
        <w:r w:rsidR="00FD06B7" w:rsidRPr="00FD06B7">
          <w:rPr>
            <w:rStyle w:val="Hyperlink"/>
            <w:noProof/>
            <w:color w:val="auto"/>
          </w:rPr>
          <w:t>5.4.1.1.</w:t>
        </w:r>
        <w:r w:rsidR="00FD06B7" w:rsidRPr="00FD06B7">
          <w:rPr>
            <w:rFonts w:asciiTheme="minorHAnsi" w:eastAsiaTheme="minorEastAsia" w:hAnsiTheme="minorHAnsi" w:cstheme="minorBidi"/>
            <w:noProof/>
            <w:szCs w:val="22"/>
          </w:rPr>
          <w:tab/>
        </w:r>
        <w:r w:rsidR="00FD06B7" w:rsidRPr="00FD06B7">
          <w:rPr>
            <w:rStyle w:val="Hyperlink"/>
            <w:noProof/>
            <w:color w:val="auto"/>
          </w:rPr>
          <w:t>Cluster and Independent Study Deposits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_Toc31181379 \h </w:instrText>
        </w:r>
        <w:r w:rsidR="00FD06B7" w:rsidRPr="00FD06B7">
          <w:rPr>
            <w:noProof/>
            <w:webHidden/>
          </w:rPr>
        </w:r>
        <w:r w:rsidR="00FD06B7" w:rsidRPr="00FD06B7">
          <w:rPr>
            <w:noProof/>
            <w:webHidden/>
          </w:rPr>
          <w:fldChar w:fldCharType="separate"/>
        </w:r>
        <w:r w:rsidR="00A95C26">
          <w:rPr>
            <w:noProof/>
            <w:webHidden/>
          </w:rPr>
          <w:t>30</w:t>
        </w:r>
        <w:r w:rsidR="00FD06B7" w:rsidRPr="00FD06B7">
          <w:rPr>
            <w:noProof/>
            <w:webHidden/>
          </w:rPr>
          <w:fldChar w:fldCharType="end"/>
        </w:r>
      </w:hyperlink>
    </w:p>
    <w:p w14:paraId="432012D9" w14:textId="026CA99D" w:rsidR="00FD06B7" w:rsidRPr="00FD06B7" w:rsidRDefault="003738E5">
      <w:pPr>
        <w:pStyle w:val="TOC4"/>
        <w:rPr>
          <w:rFonts w:asciiTheme="minorHAnsi" w:eastAsiaTheme="minorEastAsia" w:hAnsiTheme="minorHAnsi" w:cstheme="minorBidi"/>
          <w:noProof/>
          <w:szCs w:val="22"/>
        </w:rPr>
      </w:pPr>
      <w:hyperlink w:anchor="_Toc31181380" w:history="1">
        <w:r w:rsidR="00FD06B7" w:rsidRPr="00FD06B7">
          <w:rPr>
            <w:rStyle w:val="Hyperlink"/>
            <w:noProof/>
            <w:color w:val="auto"/>
          </w:rPr>
          <w:t>5.4.1.2.</w:t>
        </w:r>
        <w:r w:rsidR="00FD06B7" w:rsidRPr="00FD06B7">
          <w:rPr>
            <w:rFonts w:asciiTheme="minorHAnsi" w:eastAsiaTheme="minorEastAsia" w:hAnsiTheme="minorHAnsi" w:cstheme="minorBidi"/>
            <w:noProof/>
            <w:szCs w:val="22"/>
          </w:rPr>
          <w:tab/>
        </w:r>
        <w:r w:rsidR="00FD06B7" w:rsidRPr="00FD06B7">
          <w:rPr>
            <w:rStyle w:val="Hyperlink"/>
            <w:noProof/>
            <w:color w:val="auto"/>
          </w:rPr>
          <w:t>Fast Track Study Deposit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_Toc31181380 \h </w:instrText>
        </w:r>
        <w:r w:rsidR="00FD06B7" w:rsidRPr="00FD06B7">
          <w:rPr>
            <w:noProof/>
            <w:webHidden/>
          </w:rPr>
        </w:r>
        <w:r w:rsidR="00FD06B7" w:rsidRPr="00FD06B7">
          <w:rPr>
            <w:noProof/>
            <w:webHidden/>
          </w:rPr>
          <w:fldChar w:fldCharType="separate"/>
        </w:r>
        <w:r w:rsidR="00A95C26">
          <w:rPr>
            <w:noProof/>
            <w:webHidden/>
          </w:rPr>
          <w:t>30</w:t>
        </w:r>
        <w:r w:rsidR="00FD06B7" w:rsidRPr="00FD06B7">
          <w:rPr>
            <w:noProof/>
            <w:webHidden/>
          </w:rPr>
          <w:fldChar w:fldCharType="end"/>
        </w:r>
      </w:hyperlink>
    </w:p>
    <w:p w14:paraId="407FEBF8" w14:textId="0EDB97B1" w:rsidR="00FD06B7" w:rsidRPr="00FD06B7" w:rsidRDefault="003738E5">
      <w:pPr>
        <w:pStyle w:val="TOC4"/>
        <w:rPr>
          <w:rFonts w:asciiTheme="minorHAnsi" w:eastAsiaTheme="minorEastAsia" w:hAnsiTheme="minorHAnsi" w:cstheme="minorBidi"/>
          <w:noProof/>
          <w:szCs w:val="22"/>
        </w:rPr>
      </w:pPr>
      <w:hyperlink w:anchor="_Toc31181381" w:history="1">
        <w:r w:rsidR="00FD06B7" w:rsidRPr="00FD06B7">
          <w:rPr>
            <w:rStyle w:val="Hyperlink"/>
            <w:noProof/>
            <w:color w:val="auto"/>
          </w:rPr>
          <w:t>5.4.1.3.</w:t>
        </w:r>
        <w:r w:rsidR="00FD06B7" w:rsidRPr="00FD06B7">
          <w:rPr>
            <w:rFonts w:asciiTheme="minorHAnsi" w:eastAsiaTheme="minorEastAsia" w:hAnsiTheme="minorHAnsi" w:cstheme="minorBidi"/>
            <w:noProof/>
            <w:szCs w:val="22"/>
          </w:rPr>
          <w:tab/>
        </w:r>
        <w:r w:rsidR="00FD06B7" w:rsidRPr="00FD06B7">
          <w:rPr>
            <w:rStyle w:val="Hyperlink"/>
            <w:noProof/>
            <w:color w:val="auto"/>
          </w:rPr>
          <w:t>10 kW Inverter Study Deposit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_Toc31181381 \h </w:instrText>
        </w:r>
        <w:r w:rsidR="00FD06B7" w:rsidRPr="00FD06B7">
          <w:rPr>
            <w:noProof/>
            <w:webHidden/>
          </w:rPr>
        </w:r>
        <w:r w:rsidR="00FD06B7" w:rsidRPr="00FD06B7">
          <w:rPr>
            <w:noProof/>
            <w:webHidden/>
          </w:rPr>
          <w:fldChar w:fldCharType="separate"/>
        </w:r>
        <w:r w:rsidR="00A95C26">
          <w:rPr>
            <w:noProof/>
            <w:webHidden/>
          </w:rPr>
          <w:t>30</w:t>
        </w:r>
        <w:r w:rsidR="00FD06B7" w:rsidRPr="00FD06B7">
          <w:rPr>
            <w:noProof/>
            <w:webHidden/>
          </w:rPr>
          <w:fldChar w:fldCharType="end"/>
        </w:r>
      </w:hyperlink>
    </w:p>
    <w:p w14:paraId="068C5A78" w14:textId="3B71B73A" w:rsidR="00FD06B7" w:rsidRPr="00FD06B7" w:rsidRDefault="003738E5">
      <w:pPr>
        <w:pStyle w:val="TOC4"/>
        <w:rPr>
          <w:rFonts w:asciiTheme="minorHAnsi" w:eastAsiaTheme="minorEastAsia" w:hAnsiTheme="minorHAnsi" w:cstheme="minorBidi"/>
          <w:noProof/>
          <w:szCs w:val="22"/>
        </w:rPr>
      </w:pPr>
      <w:hyperlink w:anchor="_Toc31181382" w:history="1">
        <w:r w:rsidR="00FD06B7" w:rsidRPr="00FD06B7">
          <w:rPr>
            <w:rStyle w:val="Hyperlink"/>
            <w:noProof/>
            <w:color w:val="auto"/>
          </w:rPr>
          <w:t>5.4.1.4.</w:t>
        </w:r>
        <w:r w:rsidR="00FD06B7" w:rsidRPr="00FD06B7">
          <w:rPr>
            <w:rFonts w:asciiTheme="minorHAnsi" w:eastAsiaTheme="minorEastAsia" w:hAnsiTheme="minorHAnsi" w:cstheme="minorBidi"/>
            <w:noProof/>
            <w:szCs w:val="22"/>
          </w:rPr>
          <w:tab/>
        </w:r>
        <w:r w:rsidR="00FD06B7" w:rsidRPr="00FD06B7">
          <w:rPr>
            <w:rStyle w:val="Hyperlink"/>
            <w:noProof/>
            <w:color w:val="auto"/>
          </w:rPr>
          <w:t>Use of Interconnection Study Deposit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_Toc31181382 \h </w:instrText>
        </w:r>
        <w:r w:rsidR="00FD06B7" w:rsidRPr="00FD06B7">
          <w:rPr>
            <w:noProof/>
            <w:webHidden/>
          </w:rPr>
        </w:r>
        <w:r w:rsidR="00FD06B7" w:rsidRPr="00FD06B7">
          <w:rPr>
            <w:noProof/>
            <w:webHidden/>
          </w:rPr>
          <w:fldChar w:fldCharType="separate"/>
        </w:r>
        <w:r w:rsidR="00A95C26">
          <w:rPr>
            <w:noProof/>
            <w:webHidden/>
          </w:rPr>
          <w:t>31</w:t>
        </w:r>
        <w:r w:rsidR="00FD06B7" w:rsidRPr="00FD06B7">
          <w:rPr>
            <w:noProof/>
            <w:webHidden/>
          </w:rPr>
          <w:fldChar w:fldCharType="end"/>
        </w:r>
      </w:hyperlink>
    </w:p>
    <w:p w14:paraId="51776B1C" w14:textId="4BF4238F" w:rsidR="00FD06B7" w:rsidRPr="00FD06B7" w:rsidRDefault="003738E5">
      <w:pPr>
        <w:pStyle w:val="TOC4"/>
        <w:rPr>
          <w:rFonts w:asciiTheme="minorHAnsi" w:eastAsiaTheme="minorEastAsia" w:hAnsiTheme="minorHAnsi" w:cstheme="minorBidi"/>
          <w:noProof/>
          <w:szCs w:val="22"/>
        </w:rPr>
      </w:pPr>
      <w:hyperlink w:anchor="_Toc31181383" w:history="1">
        <w:r w:rsidR="00FD06B7" w:rsidRPr="00FD06B7">
          <w:rPr>
            <w:rStyle w:val="Hyperlink"/>
            <w:noProof/>
            <w:color w:val="auto"/>
          </w:rPr>
          <w:t>5.4.1.5.</w:t>
        </w:r>
        <w:r w:rsidR="00FD06B7" w:rsidRPr="00FD06B7">
          <w:rPr>
            <w:rFonts w:asciiTheme="minorHAnsi" w:eastAsiaTheme="minorEastAsia" w:hAnsiTheme="minorHAnsi" w:cstheme="minorBidi"/>
            <w:noProof/>
            <w:szCs w:val="22"/>
          </w:rPr>
          <w:tab/>
        </w:r>
        <w:r w:rsidR="00FD06B7" w:rsidRPr="00FD06B7">
          <w:rPr>
            <w:rStyle w:val="Hyperlink"/>
            <w:noProof/>
            <w:color w:val="auto"/>
          </w:rPr>
          <w:t>Obligation for Study Costs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_Toc31181383 \h </w:instrText>
        </w:r>
        <w:r w:rsidR="00FD06B7" w:rsidRPr="00FD06B7">
          <w:rPr>
            <w:noProof/>
            <w:webHidden/>
          </w:rPr>
        </w:r>
        <w:r w:rsidR="00FD06B7" w:rsidRPr="00FD06B7">
          <w:rPr>
            <w:noProof/>
            <w:webHidden/>
          </w:rPr>
          <w:fldChar w:fldCharType="separate"/>
        </w:r>
        <w:r w:rsidR="00A95C26">
          <w:rPr>
            <w:noProof/>
            <w:webHidden/>
          </w:rPr>
          <w:t>31</w:t>
        </w:r>
        <w:r w:rsidR="00FD06B7" w:rsidRPr="00FD06B7">
          <w:rPr>
            <w:noProof/>
            <w:webHidden/>
          </w:rPr>
          <w:fldChar w:fldCharType="end"/>
        </w:r>
      </w:hyperlink>
    </w:p>
    <w:p w14:paraId="6D54EFE1" w14:textId="0D5B7E47" w:rsidR="00FD06B7" w:rsidRPr="00FD06B7" w:rsidRDefault="003738E5">
      <w:pPr>
        <w:pStyle w:val="TOC4"/>
        <w:rPr>
          <w:rFonts w:asciiTheme="minorHAnsi" w:eastAsiaTheme="minorEastAsia" w:hAnsiTheme="minorHAnsi" w:cstheme="minorBidi"/>
          <w:noProof/>
          <w:szCs w:val="22"/>
        </w:rPr>
      </w:pPr>
      <w:hyperlink w:anchor="_Toc31181384" w:history="1">
        <w:r w:rsidR="00FD06B7" w:rsidRPr="00FD06B7">
          <w:rPr>
            <w:rStyle w:val="Hyperlink"/>
            <w:noProof/>
            <w:color w:val="auto"/>
          </w:rPr>
          <w:t>5.4.1.6.</w:t>
        </w:r>
        <w:r w:rsidR="00FD06B7" w:rsidRPr="00FD06B7">
          <w:rPr>
            <w:rFonts w:asciiTheme="minorHAnsi" w:eastAsiaTheme="minorEastAsia" w:hAnsiTheme="minorHAnsi" w:cstheme="minorBidi"/>
            <w:noProof/>
            <w:szCs w:val="22"/>
          </w:rPr>
          <w:tab/>
        </w:r>
        <w:r w:rsidR="00FD06B7" w:rsidRPr="00FD06B7">
          <w:rPr>
            <w:rStyle w:val="Hyperlink"/>
            <w:noProof/>
            <w:color w:val="auto"/>
          </w:rPr>
          <w:t>Study Invoicing and Refunds of any Study Deposit Balance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_Toc31181384 \h </w:instrText>
        </w:r>
        <w:r w:rsidR="00FD06B7" w:rsidRPr="00FD06B7">
          <w:rPr>
            <w:noProof/>
            <w:webHidden/>
          </w:rPr>
        </w:r>
        <w:r w:rsidR="00FD06B7" w:rsidRPr="00FD06B7">
          <w:rPr>
            <w:noProof/>
            <w:webHidden/>
          </w:rPr>
          <w:fldChar w:fldCharType="separate"/>
        </w:r>
        <w:r w:rsidR="00A95C26">
          <w:rPr>
            <w:noProof/>
            <w:webHidden/>
          </w:rPr>
          <w:t>31</w:t>
        </w:r>
        <w:r w:rsidR="00FD06B7" w:rsidRPr="00FD06B7">
          <w:rPr>
            <w:noProof/>
            <w:webHidden/>
          </w:rPr>
          <w:fldChar w:fldCharType="end"/>
        </w:r>
      </w:hyperlink>
    </w:p>
    <w:p w14:paraId="6E837B5A" w14:textId="76C495CD" w:rsidR="00FD06B7" w:rsidRPr="00FD06B7" w:rsidRDefault="003738E5">
      <w:pPr>
        <w:pStyle w:val="TOC3"/>
        <w:rPr>
          <w:rFonts w:asciiTheme="minorHAnsi" w:eastAsiaTheme="minorEastAsia" w:hAnsiTheme="minorHAnsi" w:cstheme="minorBidi"/>
          <w:szCs w:val="22"/>
        </w:rPr>
      </w:pPr>
      <w:hyperlink w:anchor="_Toc31181385" w:history="1">
        <w:r w:rsidR="00FD06B7" w:rsidRPr="00FD06B7">
          <w:rPr>
            <w:rStyle w:val="Hyperlink"/>
            <w:rFonts w:cs="Arial"/>
            <w:color w:val="auto"/>
            <w14:scene3d>
              <w14:camera w14:prst="orthographicFront"/>
              <w14:lightRig w14:rig="threePt" w14:dir="t">
                <w14:rot w14:lat="0" w14:lon="0" w14:rev="0"/>
              </w14:lightRig>
            </w14:scene3d>
          </w:rPr>
          <w:t>5.4.2.</w:t>
        </w:r>
        <w:r w:rsidR="00FD06B7" w:rsidRPr="00FD06B7">
          <w:rPr>
            <w:rFonts w:asciiTheme="minorHAnsi" w:eastAsiaTheme="minorEastAsia" w:hAnsiTheme="minorHAnsi" w:cstheme="minorBidi"/>
            <w:szCs w:val="22"/>
          </w:rPr>
          <w:tab/>
        </w:r>
        <w:r w:rsidR="00FD06B7" w:rsidRPr="00FD06B7">
          <w:rPr>
            <w:rStyle w:val="Hyperlink"/>
            <w:color w:val="auto"/>
          </w:rPr>
          <w:t>Completed Application (Appendix 1 of Appendix DD)</w:t>
        </w:r>
        <w:r w:rsidR="00FD06B7" w:rsidRPr="00FD06B7">
          <w:rPr>
            <w:webHidden/>
          </w:rPr>
          <w:tab/>
        </w:r>
        <w:r w:rsidR="00FD06B7" w:rsidRPr="00FD06B7">
          <w:rPr>
            <w:webHidden/>
          </w:rPr>
          <w:fldChar w:fldCharType="begin"/>
        </w:r>
        <w:r w:rsidR="00FD06B7" w:rsidRPr="00FD06B7">
          <w:rPr>
            <w:webHidden/>
          </w:rPr>
          <w:instrText xml:space="preserve"> PAGEREF _Toc31181385 \h </w:instrText>
        </w:r>
        <w:r w:rsidR="00FD06B7" w:rsidRPr="00FD06B7">
          <w:rPr>
            <w:webHidden/>
          </w:rPr>
        </w:r>
        <w:r w:rsidR="00FD06B7" w:rsidRPr="00FD06B7">
          <w:rPr>
            <w:webHidden/>
          </w:rPr>
          <w:fldChar w:fldCharType="separate"/>
        </w:r>
        <w:r w:rsidR="00A95C26">
          <w:rPr>
            <w:webHidden/>
          </w:rPr>
          <w:t>32</w:t>
        </w:r>
        <w:r w:rsidR="00FD06B7" w:rsidRPr="00FD06B7">
          <w:rPr>
            <w:webHidden/>
          </w:rPr>
          <w:fldChar w:fldCharType="end"/>
        </w:r>
      </w:hyperlink>
    </w:p>
    <w:p w14:paraId="45202C33" w14:textId="037661D3" w:rsidR="00FD06B7" w:rsidRPr="00FD06B7" w:rsidRDefault="003738E5">
      <w:pPr>
        <w:pStyle w:val="TOC3"/>
        <w:rPr>
          <w:rFonts w:asciiTheme="minorHAnsi" w:eastAsiaTheme="minorEastAsia" w:hAnsiTheme="minorHAnsi" w:cstheme="minorBidi"/>
          <w:szCs w:val="22"/>
        </w:rPr>
      </w:pPr>
      <w:hyperlink w:anchor="_Toc31181386" w:history="1">
        <w:r w:rsidR="00FD06B7" w:rsidRPr="00FD06B7">
          <w:rPr>
            <w:rStyle w:val="Hyperlink"/>
            <w:rFonts w:cs="Arial"/>
            <w:color w:val="auto"/>
            <w14:scene3d>
              <w14:camera w14:prst="orthographicFront"/>
              <w14:lightRig w14:rig="threePt" w14:dir="t">
                <w14:rot w14:lat="0" w14:lon="0" w14:rev="0"/>
              </w14:lightRig>
            </w14:scene3d>
          </w:rPr>
          <w:t>5.4.3.</w:t>
        </w:r>
        <w:r w:rsidR="00FD06B7" w:rsidRPr="00FD06B7">
          <w:rPr>
            <w:rFonts w:asciiTheme="minorHAnsi" w:eastAsiaTheme="minorEastAsia" w:hAnsiTheme="minorHAnsi" w:cstheme="minorBidi"/>
            <w:szCs w:val="22"/>
          </w:rPr>
          <w:tab/>
        </w:r>
        <w:r w:rsidR="00FD06B7" w:rsidRPr="00FD06B7">
          <w:rPr>
            <w:rStyle w:val="Hyperlink"/>
            <w:color w:val="auto"/>
          </w:rPr>
          <w:t>Site Exclusivity or Site Exclusivity Deposit</w:t>
        </w:r>
        <w:r w:rsidR="00FD06B7" w:rsidRPr="00FD06B7">
          <w:rPr>
            <w:webHidden/>
          </w:rPr>
          <w:tab/>
        </w:r>
        <w:r w:rsidR="00FD06B7" w:rsidRPr="00FD06B7">
          <w:rPr>
            <w:webHidden/>
          </w:rPr>
          <w:fldChar w:fldCharType="begin"/>
        </w:r>
        <w:r w:rsidR="00FD06B7" w:rsidRPr="00FD06B7">
          <w:rPr>
            <w:webHidden/>
          </w:rPr>
          <w:instrText xml:space="preserve"> PAGEREF _Toc31181386 \h </w:instrText>
        </w:r>
        <w:r w:rsidR="00FD06B7" w:rsidRPr="00FD06B7">
          <w:rPr>
            <w:webHidden/>
          </w:rPr>
        </w:r>
        <w:r w:rsidR="00FD06B7" w:rsidRPr="00FD06B7">
          <w:rPr>
            <w:webHidden/>
          </w:rPr>
          <w:fldChar w:fldCharType="separate"/>
        </w:r>
        <w:r w:rsidR="00A95C26">
          <w:rPr>
            <w:webHidden/>
          </w:rPr>
          <w:t>33</w:t>
        </w:r>
        <w:r w:rsidR="00FD06B7" w:rsidRPr="00FD06B7">
          <w:rPr>
            <w:webHidden/>
          </w:rPr>
          <w:fldChar w:fldCharType="end"/>
        </w:r>
      </w:hyperlink>
    </w:p>
    <w:p w14:paraId="7E4C67C8" w14:textId="0AD57771" w:rsidR="00FD06B7" w:rsidRPr="00FD06B7" w:rsidRDefault="003738E5">
      <w:pPr>
        <w:pStyle w:val="TOC4"/>
        <w:rPr>
          <w:rFonts w:asciiTheme="minorHAnsi" w:eastAsiaTheme="minorEastAsia" w:hAnsiTheme="minorHAnsi" w:cstheme="minorBidi"/>
          <w:noProof/>
          <w:szCs w:val="22"/>
        </w:rPr>
      </w:pPr>
      <w:hyperlink w:anchor="_Toc31181387" w:history="1">
        <w:r w:rsidR="00FD06B7" w:rsidRPr="00FD06B7">
          <w:rPr>
            <w:rStyle w:val="Hyperlink"/>
            <w:noProof/>
            <w:color w:val="auto"/>
          </w:rPr>
          <w:t>5.4.3.1.</w:t>
        </w:r>
        <w:r w:rsidR="00FD06B7" w:rsidRPr="00FD06B7">
          <w:rPr>
            <w:rFonts w:asciiTheme="minorHAnsi" w:eastAsiaTheme="minorEastAsia" w:hAnsiTheme="minorHAnsi" w:cstheme="minorBidi"/>
            <w:noProof/>
            <w:szCs w:val="22"/>
          </w:rPr>
          <w:tab/>
        </w:r>
        <w:r w:rsidR="00FD06B7" w:rsidRPr="00FD06B7">
          <w:rPr>
            <w:rStyle w:val="Hyperlink"/>
            <w:noProof/>
            <w:color w:val="auto"/>
          </w:rPr>
          <w:t>General (What is Site Exclusivity?)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_Toc31181387 \h </w:instrText>
        </w:r>
        <w:r w:rsidR="00FD06B7" w:rsidRPr="00FD06B7">
          <w:rPr>
            <w:noProof/>
            <w:webHidden/>
          </w:rPr>
        </w:r>
        <w:r w:rsidR="00FD06B7" w:rsidRPr="00FD06B7">
          <w:rPr>
            <w:noProof/>
            <w:webHidden/>
          </w:rPr>
          <w:fldChar w:fldCharType="separate"/>
        </w:r>
        <w:r w:rsidR="00A95C26">
          <w:rPr>
            <w:noProof/>
            <w:webHidden/>
          </w:rPr>
          <w:t>34</w:t>
        </w:r>
        <w:r w:rsidR="00FD06B7" w:rsidRPr="00FD06B7">
          <w:rPr>
            <w:noProof/>
            <w:webHidden/>
          </w:rPr>
          <w:fldChar w:fldCharType="end"/>
        </w:r>
      </w:hyperlink>
    </w:p>
    <w:p w14:paraId="543659E4" w14:textId="3C49EE07" w:rsidR="00FD06B7" w:rsidRPr="00FD06B7" w:rsidRDefault="003738E5">
      <w:pPr>
        <w:pStyle w:val="TOC4"/>
        <w:rPr>
          <w:rFonts w:asciiTheme="minorHAnsi" w:eastAsiaTheme="minorEastAsia" w:hAnsiTheme="minorHAnsi" w:cstheme="minorBidi"/>
          <w:noProof/>
          <w:szCs w:val="22"/>
        </w:rPr>
      </w:pPr>
      <w:hyperlink w:anchor="_Toc31181388" w:history="1">
        <w:r w:rsidR="00FD06B7" w:rsidRPr="00FD06B7">
          <w:rPr>
            <w:rStyle w:val="Hyperlink"/>
            <w:noProof/>
            <w:color w:val="auto"/>
          </w:rPr>
          <w:t>5.4.3.2.</w:t>
        </w:r>
        <w:r w:rsidR="00FD06B7" w:rsidRPr="00FD06B7">
          <w:rPr>
            <w:rFonts w:asciiTheme="minorHAnsi" w:eastAsiaTheme="minorEastAsia" w:hAnsiTheme="minorHAnsi" w:cstheme="minorBidi"/>
            <w:noProof/>
            <w:szCs w:val="22"/>
          </w:rPr>
          <w:tab/>
        </w:r>
        <w:r w:rsidR="00FD06B7" w:rsidRPr="00FD06B7">
          <w:rPr>
            <w:rStyle w:val="Hyperlink"/>
            <w:noProof/>
            <w:color w:val="auto"/>
          </w:rPr>
          <w:t>Projects Sited on BLM-Administered Federal Land</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_Toc31181388 \h </w:instrText>
        </w:r>
        <w:r w:rsidR="00FD06B7" w:rsidRPr="00FD06B7">
          <w:rPr>
            <w:noProof/>
            <w:webHidden/>
          </w:rPr>
        </w:r>
        <w:r w:rsidR="00FD06B7" w:rsidRPr="00FD06B7">
          <w:rPr>
            <w:noProof/>
            <w:webHidden/>
          </w:rPr>
          <w:fldChar w:fldCharType="separate"/>
        </w:r>
        <w:r w:rsidR="00A95C26">
          <w:rPr>
            <w:noProof/>
            <w:webHidden/>
          </w:rPr>
          <w:t>36</w:t>
        </w:r>
        <w:r w:rsidR="00FD06B7" w:rsidRPr="00FD06B7">
          <w:rPr>
            <w:noProof/>
            <w:webHidden/>
          </w:rPr>
          <w:fldChar w:fldCharType="end"/>
        </w:r>
      </w:hyperlink>
    </w:p>
    <w:p w14:paraId="442371F2" w14:textId="7D1C211D" w:rsidR="00FD06B7" w:rsidRPr="00FD06B7" w:rsidRDefault="003738E5">
      <w:pPr>
        <w:pStyle w:val="TOC4"/>
        <w:rPr>
          <w:rFonts w:asciiTheme="minorHAnsi" w:eastAsiaTheme="minorEastAsia" w:hAnsiTheme="minorHAnsi" w:cstheme="minorBidi"/>
          <w:noProof/>
          <w:szCs w:val="22"/>
        </w:rPr>
      </w:pPr>
      <w:hyperlink w:anchor="_Toc31181389" w:history="1">
        <w:r w:rsidR="00FD06B7" w:rsidRPr="00FD06B7">
          <w:rPr>
            <w:rStyle w:val="Hyperlink"/>
            <w:noProof/>
            <w:color w:val="auto"/>
          </w:rPr>
          <w:t>5.4.3.3.</w:t>
        </w:r>
        <w:r w:rsidR="00FD06B7" w:rsidRPr="00FD06B7">
          <w:rPr>
            <w:rFonts w:asciiTheme="minorHAnsi" w:eastAsiaTheme="minorEastAsia" w:hAnsiTheme="minorHAnsi" w:cstheme="minorBidi"/>
            <w:noProof/>
            <w:szCs w:val="22"/>
          </w:rPr>
          <w:tab/>
        </w:r>
        <w:r w:rsidR="00FD06B7" w:rsidRPr="00FD06B7">
          <w:rPr>
            <w:rStyle w:val="Hyperlink"/>
            <w:noProof/>
            <w:color w:val="auto"/>
          </w:rPr>
          <w:t>Criteria for Multiple Projects Sharing a Common Site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_Toc31181389 \h </w:instrText>
        </w:r>
        <w:r w:rsidR="00FD06B7" w:rsidRPr="00FD06B7">
          <w:rPr>
            <w:noProof/>
            <w:webHidden/>
          </w:rPr>
        </w:r>
        <w:r w:rsidR="00FD06B7" w:rsidRPr="00FD06B7">
          <w:rPr>
            <w:noProof/>
            <w:webHidden/>
          </w:rPr>
          <w:fldChar w:fldCharType="separate"/>
        </w:r>
        <w:r w:rsidR="00A95C26">
          <w:rPr>
            <w:noProof/>
            <w:webHidden/>
          </w:rPr>
          <w:t>40</w:t>
        </w:r>
        <w:r w:rsidR="00FD06B7" w:rsidRPr="00FD06B7">
          <w:rPr>
            <w:noProof/>
            <w:webHidden/>
          </w:rPr>
          <w:fldChar w:fldCharType="end"/>
        </w:r>
      </w:hyperlink>
    </w:p>
    <w:p w14:paraId="1ED71CE5" w14:textId="21580CA7" w:rsidR="00FD06B7" w:rsidRPr="00FD06B7" w:rsidRDefault="003738E5">
      <w:pPr>
        <w:pStyle w:val="TOC4"/>
        <w:rPr>
          <w:rFonts w:asciiTheme="minorHAnsi" w:eastAsiaTheme="minorEastAsia" w:hAnsiTheme="minorHAnsi" w:cstheme="minorBidi"/>
          <w:noProof/>
          <w:szCs w:val="22"/>
        </w:rPr>
      </w:pPr>
      <w:hyperlink w:anchor="_Toc31181390" w:history="1">
        <w:r w:rsidR="00FD06B7" w:rsidRPr="00FD06B7">
          <w:rPr>
            <w:rStyle w:val="Hyperlink"/>
            <w:noProof/>
            <w:color w:val="auto"/>
          </w:rPr>
          <w:t>5.4.3.4.</w:t>
        </w:r>
        <w:r w:rsidR="00FD06B7" w:rsidRPr="00FD06B7">
          <w:rPr>
            <w:rFonts w:asciiTheme="minorHAnsi" w:eastAsiaTheme="minorEastAsia" w:hAnsiTheme="minorHAnsi" w:cstheme="minorBidi"/>
            <w:noProof/>
            <w:szCs w:val="22"/>
          </w:rPr>
          <w:tab/>
        </w:r>
        <w:r w:rsidR="00FD06B7" w:rsidRPr="00FD06B7">
          <w:rPr>
            <w:rStyle w:val="Hyperlink"/>
            <w:noProof/>
            <w:color w:val="auto"/>
          </w:rPr>
          <w:t>Use of Site Exclusivity Deposit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_Toc31181390 \h </w:instrText>
        </w:r>
        <w:r w:rsidR="00FD06B7" w:rsidRPr="00FD06B7">
          <w:rPr>
            <w:noProof/>
            <w:webHidden/>
          </w:rPr>
        </w:r>
        <w:r w:rsidR="00FD06B7" w:rsidRPr="00FD06B7">
          <w:rPr>
            <w:noProof/>
            <w:webHidden/>
          </w:rPr>
          <w:fldChar w:fldCharType="separate"/>
        </w:r>
        <w:r w:rsidR="00A95C26">
          <w:rPr>
            <w:noProof/>
            <w:webHidden/>
          </w:rPr>
          <w:t>40</w:t>
        </w:r>
        <w:r w:rsidR="00FD06B7" w:rsidRPr="00FD06B7">
          <w:rPr>
            <w:noProof/>
            <w:webHidden/>
          </w:rPr>
          <w:fldChar w:fldCharType="end"/>
        </w:r>
      </w:hyperlink>
    </w:p>
    <w:p w14:paraId="3D7C37B6" w14:textId="35716ED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1" w:history="1">
        <w:r w:rsidR="00FD06B7" w:rsidRPr="00FD06B7">
          <w:rPr>
            <w:rStyle w:val="Hyperlink"/>
            <w:color w:val="auto"/>
          </w:rPr>
          <w:t>5.5.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Proposed Commercial Operation Date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_Toc31181391 \h </w:instrText>
        </w:r>
        <w:r w:rsidR="00FD06B7" w:rsidRPr="00FD06B7">
          <w:rPr>
            <w:webHidden/>
            <w:color w:val="auto"/>
          </w:rPr>
        </w:r>
        <w:r w:rsidR="00FD06B7" w:rsidRPr="00FD06B7">
          <w:rPr>
            <w:webHidden/>
            <w:color w:val="auto"/>
          </w:rPr>
          <w:fldChar w:fldCharType="separate"/>
        </w:r>
        <w:r w:rsidR="00A95C26">
          <w:rPr>
            <w:webHidden/>
            <w:color w:val="auto"/>
          </w:rPr>
          <w:t>40</w:t>
        </w:r>
        <w:r w:rsidR="00FD06B7" w:rsidRPr="00FD06B7">
          <w:rPr>
            <w:webHidden/>
            <w:color w:val="auto"/>
          </w:rPr>
          <w:fldChar w:fldCharType="end"/>
        </w:r>
      </w:hyperlink>
    </w:p>
    <w:p w14:paraId="617215A2" w14:textId="5EDD5596"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2" w:history="1">
        <w:r w:rsidR="00FD06B7" w:rsidRPr="00FD06B7">
          <w:rPr>
            <w:rStyle w:val="Hyperlink"/>
            <w:color w:val="auto"/>
          </w:rPr>
          <w:t>5.6.</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Interconnection Request Validation</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_Toc31181392 \h </w:instrText>
        </w:r>
        <w:r w:rsidR="00FD06B7" w:rsidRPr="00FD06B7">
          <w:rPr>
            <w:webHidden/>
            <w:color w:val="auto"/>
          </w:rPr>
        </w:r>
        <w:r w:rsidR="00FD06B7" w:rsidRPr="00FD06B7">
          <w:rPr>
            <w:webHidden/>
            <w:color w:val="auto"/>
          </w:rPr>
          <w:fldChar w:fldCharType="separate"/>
        </w:r>
        <w:r w:rsidR="00A95C26">
          <w:rPr>
            <w:webHidden/>
            <w:color w:val="auto"/>
          </w:rPr>
          <w:t>41</w:t>
        </w:r>
        <w:r w:rsidR="00FD06B7" w:rsidRPr="00FD06B7">
          <w:rPr>
            <w:webHidden/>
            <w:color w:val="auto"/>
          </w:rPr>
          <w:fldChar w:fldCharType="end"/>
        </w:r>
      </w:hyperlink>
    </w:p>
    <w:p w14:paraId="70B4E3DB" w14:textId="036E7560" w:rsidR="00FD06B7" w:rsidRPr="00FD06B7" w:rsidRDefault="003738E5">
      <w:pPr>
        <w:pStyle w:val="TOC3"/>
        <w:rPr>
          <w:rFonts w:asciiTheme="minorHAnsi" w:eastAsiaTheme="minorEastAsia" w:hAnsiTheme="minorHAnsi" w:cstheme="minorBidi"/>
          <w:szCs w:val="22"/>
        </w:rPr>
      </w:pPr>
      <w:hyperlink w:anchor="_Toc31181393" w:history="1">
        <w:r w:rsidR="00FD06B7" w:rsidRPr="00FD06B7">
          <w:rPr>
            <w:rStyle w:val="Hyperlink"/>
            <w:rFonts w:cs="Arial"/>
            <w:color w:val="auto"/>
            <w14:scene3d>
              <w14:camera w14:prst="orthographicFront"/>
              <w14:lightRig w14:rig="threePt" w14:dir="t">
                <w14:rot w14:lat="0" w14:lon="0" w14:rev="0"/>
              </w14:lightRig>
            </w14:scene3d>
          </w:rPr>
          <w:t>5.6.1.</w:t>
        </w:r>
        <w:r w:rsidR="00FD06B7" w:rsidRPr="00FD06B7">
          <w:rPr>
            <w:rFonts w:asciiTheme="minorHAnsi" w:eastAsiaTheme="minorEastAsia" w:hAnsiTheme="minorHAnsi" w:cstheme="minorBidi"/>
            <w:szCs w:val="22"/>
          </w:rPr>
          <w:tab/>
        </w:r>
        <w:r w:rsidR="00FD06B7" w:rsidRPr="00FD06B7">
          <w:rPr>
            <w:rStyle w:val="Hyperlink"/>
            <w:color w:val="auto"/>
          </w:rPr>
          <w:t>Day-for-Day Extensions to the June 30</w:t>
        </w:r>
        <w:r w:rsidR="00FD06B7" w:rsidRPr="00FD06B7">
          <w:rPr>
            <w:rStyle w:val="Hyperlink"/>
            <w:color w:val="auto"/>
            <w:vertAlign w:val="superscript"/>
          </w:rPr>
          <w:t>th</w:t>
        </w:r>
        <w:r w:rsidR="00FD06B7" w:rsidRPr="00FD06B7">
          <w:rPr>
            <w:rStyle w:val="Hyperlink"/>
            <w:color w:val="auto"/>
          </w:rPr>
          <w:t xml:space="preserve"> Deadline</w:t>
        </w:r>
        <w:r w:rsidR="00FD06B7" w:rsidRPr="00FD06B7">
          <w:rPr>
            <w:webHidden/>
          </w:rPr>
          <w:tab/>
        </w:r>
        <w:r w:rsidR="00FD06B7" w:rsidRPr="00FD06B7">
          <w:rPr>
            <w:webHidden/>
          </w:rPr>
          <w:fldChar w:fldCharType="begin"/>
        </w:r>
        <w:r w:rsidR="00FD06B7" w:rsidRPr="00FD06B7">
          <w:rPr>
            <w:webHidden/>
          </w:rPr>
          <w:instrText xml:space="preserve"> PAGEREF _Toc31181393 \h </w:instrText>
        </w:r>
        <w:r w:rsidR="00FD06B7" w:rsidRPr="00FD06B7">
          <w:rPr>
            <w:webHidden/>
          </w:rPr>
        </w:r>
        <w:r w:rsidR="00FD06B7" w:rsidRPr="00FD06B7">
          <w:rPr>
            <w:webHidden/>
          </w:rPr>
          <w:fldChar w:fldCharType="separate"/>
        </w:r>
        <w:r w:rsidR="00A95C26">
          <w:rPr>
            <w:webHidden/>
          </w:rPr>
          <w:t>41</w:t>
        </w:r>
        <w:r w:rsidR="00FD06B7" w:rsidRPr="00FD06B7">
          <w:rPr>
            <w:webHidden/>
          </w:rPr>
          <w:fldChar w:fldCharType="end"/>
        </w:r>
      </w:hyperlink>
    </w:p>
    <w:p w14:paraId="669639FF" w14:textId="014D750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4" w:history="1">
        <w:r w:rsidR="00FD06B7" w:rsidRPr="00FD06B7">
          <w:rPr>
            <w:rStyle w:val="Hyperlink"/>
            <w:color w:val="auto"/>
          </w:rPr>
          <w:t>5.7.</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Evaluation of Generator Reactive Capability</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_Toc31181394 \h </w:instrText>
        </w:r>
        <w:r w:rsidR="00FD06B7" w:rsidRPr="00FD06B7">
          <w:rPr>
            <w:webHidden/>
            <w:color w:val="auto"/>
          </w:rPr>
        </w:r>
        <w:r w:rsidR="00FD06B7" w:rsidRPr="00FD06B7">
          <w:rPr>
            <w:webHidden/>
            <w:color w:val="auto"/>
          </w:rPr>
          <w:fldChar w:fldCharType="separate"/>
        </w:r>
        <w:r w:rsidR="00A95C26">
          <w:rPr>
            <w:webHidden/>
            <w:color w:val="auto"/>
          </w:rPr>
          <w:t>41</w:t>
        </w:r>
        <w:r w:rsidR="00FD06B7" w:rsidRPr="00FD06B7">
          <w:rPr>
            <w:webHidden/>
            <w:color w:val="auto"/>
          </w:rPr>
          <w:fldChar w:fldCharType="end"/>
        </w:r>
      </w:hyperlink>
    </w:p>
    <w:p w14:paraId="2C3BEC24" w14:textId="60C54E1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5" w:history="1">
        <w:r w:rsidR="00FD06B7" w:rsidRPr="00FD06B7">
          <w:rPr>
            <w:rStyle w:val="Hyperlink"/>
            <w:color w:val="auto"/>
          </w:rPr>
          <w:t>5.8.</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Transferability of Interconnection Request</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_Toc31181395 \h </w:instrText>
        </w:r>
        <w:r w:rsidR="00FD06B7" w:rsidRPr="00FD06B7">
          <w:rPr>
            <w:webHidden/>
            <w:color w:val="auto"/>
          </w:rPr>
        </w:r>
        <w:r w:rsidR="00FD06B7" w:rsidRPr="00FD06B7">
          <w:rPr>
            <w:webHidden/>
            <w:color w:val="auto"/>
          </w:rPr>
          <w:fldChar w:fldCharType="separate"/>
        </w:r>
        <w:r w:rsidR="00A95C26">
          <w:rPr>
            <w:webHidden/>
            <w:color w:val="auto"/>
          </w:rPr>
          <w:t>43</w:t>
        </w:r>
        <w:r w:rsidR="00FD06B7" w:rsidRPr="00FD06B7">
          <w:rPr>
            <w:webHidden/>
            <w:color w:val="auto"/>
          </w:rPr>
          <w:fldChar w:fldCharType="end"/>
        </w:r>
      </w:hyperlink>
    </w:p>
    <w:p w14:paraId="11DEE843" w14:textId="50A4E1E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6" w:history="1">
        <w:r w:rsidR="00FD06B7" w:rsidRPr="00FD06B7">
          <w:rPr>
            <w:rStyle w:val="Hyperlink"/>
            <w:color w:val="auto"/>
          </w:rPr>
          <w:t>5.9.</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Withdrawals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_Toc31181396 \h </w:instrText>
        </w:r>
        <w:r w:rsidR="00FD06B7" w:rsidRPr="00FD06B7">
          <w:rPr>
            <w:webHidden/>
            <w:color w:val="auto"/>
          </w:rPr>
        </w:r>
        <w:r w:rsidR="00FD06B7" w:rsidRPr="00FD06B7">
          <w:rPr>
            <w:webHidden/>
            <w:color w:val="auto"/>
          </w:rPr>
          <w:fldChar w:fldCharType="separate"/>
        </w:r>
        <w:r w:rsidR="00A95C26">
          <w:rPr>
            <w:webHidden/>
            <w:color w:val="auto"/>
          </w:rPr>
          <w:t>43</w:t>
        </w:r>
        <w:r w:rsidR="00FD06B7" w:rsidRPr="00FD06B7">
          <w:rPr>
            <w:webHidden/>
            <w:color w:val="auto"/>
          </w:rPr>
          <w:fldChar w:fldCharType="end"/>
        </w:r>
      </w:hyperlink>
    </w:p>
    <w:p w14:paraId="2F811B3F" w14:textId="1C20DEC8" w:rsidR="00FD06B7" w:rsidRPr="00FD06B7" w:rsidRDefault="003738E5">
      <w:pPr>
        <w:pStyle w:val="TOC3"/>
        <w:rPr>
          <w:rFonts w:asciiTheme="minorHAnsi" w:eastAsiaTheme="minorEastAsia" w:hAnsiTheme="minorHAnsi" w:cstheme="minorBidi"/>
          <w:szCs w:val="22"/>
        </w:rPr>
      </w:pPr>
      <w:hyperlink w:anchor="_Toc31181397" w:history="1">
        <w:r w:rsidR="00FD06B7" w:rsidRPr="00FD06B7">
          <w:rPr>
            <w:rStyle w:val="Hyperlink"/>
            <w:rFonts w:cs="Arial"/>
            <w:color w:val="auto"/>
            <w14:scene3d>
              <w14:camera w14:prst="orthographicFront"/>
              <w14:lightRig w14:rig="threePt" w14:dir="t">
                <w14:rot w14:lat="0" w14:lon="0" w14:rev="0"/>
              </w14:lightRig>
            </w14:scene3d>
          </w:rPr>
          <w:t>5.9.1.</w:t>
        </w:r>
        <w:r w:rsidR="00FD06B7" w:rsidRPr="00FD06B7">
          <w:rPr>
            <w:rFonts w:asciiTheme="minorHAnsi" w:eastAsiaTheme="minorEastAsia" w:hAnsiTheme="minorHAnsi" w:cstheme="minorBidi"/>
            <w:szCs w:val="22"/>
          </w:rPr>
          <w:tab/>
        </w:r>
        <w:r w:rsidR="00FD06B7" w:rsidRPr="00FD06B7">
          <w:rPr>
            <w:rStyle w:val="Hyperlink"/>
            <w:color w:val="auto"/>
          </w:rPr>
          <w:t>Effect on Study Deposit due to Withdrawal</w:t>
        </w:r>
        <w:r w:rsidR="00FD06B7" w:rsidRPr="00FD06B7">
          <w:rPr>
            <w:webHidden/>
          </w:rPr>
          <w:tab/>
        </w:r>
        <w:r w:rsidR="00FD06B7" w:rsidRPr="00FD06B7">
          <w:rPr>
            <w:webHidden/>
          </w:rPr>
          <w:fldChar w:fldCharType="begin"/>
        </w:r>
        <w:r w:rsidR="00FD06B7" w:rsidRPr="00FD06B7">
          <w:rPr>
            <w:webHidden/>
          </w:rPr>
          <w:instrText xml:space="preserve"> PAGEREF _Toc31181397 \h </w:instrText>
        </w:r>
        <w:r w:rsidR="00FD06B7" w:rsidRPr="00FD06B7">
          <w:rPr>
            <w:webHidden/>
          </w:rPr>
        </w:r>
        <w:r w:rsidR="00FD06B7" w:rsidRPr="00FD06B7">
          <w:rPr>
            <w:webHidden/>
          </w:rPr>
          <w:fldChar w:fldCharType="separate"/>
        </w:r>
        <w:r w:rsidR="00A95C26">
          <w:rPr>
            <w:webHidden/>
          </w:rPr>
          <w:t>44</w:t>
        </w:r>
        <w:r w:rsidR="00FD06B7" w:rsidRPr="00FD06B7">
          <w:rPr>
            <w:webHidden/>
          </w:rPr>
          <w:fldChar w:fldCharType="end"/>
        </w:r>
      </w:hyperlink>
    </w:p>
    <w:p w14:paraId="06FF0F9D" w14:textId="4DB452A8"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398" w:history="1">
        <w:r w:rsidR="00FD06B7" w:rsidRPr="00FD06B7">
          <w:rPr>
            <w:rStyle w:val="Hyperlink"/>
            <w:color w:val="auto"/>
          </w:rPr>
          <w:t>6.</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Study Tracks and Details</w:t>
        </w:r>
        <w:r w:rsidR="00FD06B7" w:rsidRPr="00FD06B7">
          <w:rPr>
            <w:webHidden/>
          </w:rPr>
          <w:tab/>
        </w:r>
        <w:r w:rsidR="00FD06B7" w:rsidRPr="00FD06B7">
          <w:rPr>
            <w:webHidden/>
          </w:rPr>
          <w:fldChar w:fldCharType="begin"/>
        </w:r>
        <w:r w:rsidR="00FD06B7" w:rsidRPr="00FD06B7">
          <w:rPr>
            <w:webHidden/>
          </w:rPr>
          <w:instrText xml:space="preserve"> PAGEREF _Toc31181398 \h </w:instrText>
        </w:r>
        <w:r w:rsidR="00FD06B7" w:rsidRPr="00FD06B7">
          <w:rPr>
            <w:webHidden/>
          </w:rPr>
        </w:r>
        <w:r w:rsidR="00FD06B7" w:rsidRPr="00FD06B7">
          <w:rPr>
            <w:webHidden/>
          </w:rPr>
          <w:fldChar w:fldCharType="separate"/>
        </w:r>
        <w:r w:rsidR="00A95C26">
          <w:rPr>
            <w:webHidden/>
          </w:rPr>
          <w:t>46</w:t>
        </w:r>
        <w:r w:rsidR="00FD06B7" w:rsidRPr="00FD06B7">
          <w:rPr>
            <w:webHidden/>
          </w:rPr>
          <w:fldChar w:fldCharType="end"/>
        </w:r>
      </w:hyperlink>
    </w:p>
    <w:p w14:paraId="0206B7B5" w14:textId="6F933A9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399" w:history="1">
        <w:r w:rsidR="00FD06B7" w:rsidRPr="00FD06B7">
          <w:rPr>
            <w:rStyle w:val="Hyperlink"/>
            <w:color w:val="auto"/>
            <w:lang w:val="x-none"/>
          </w:rPr>
          <w:t>6.1.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General (Applies across all Study Tracks)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_Toc31181399 \h </w:instrText>
        </w:r>
        <w:r w:rsidR="00FD06B7" w:rsidRPr="00FD06B7">
          <w:rPr>
            <w:webHidden/>
            <w:color w:val="auto"/>
          </w:rPr>
        </w:r>
        <w:r w:rsidR="00FD06B7" w:rsidRPr="00FD06B7">
          <w:rPr>
            <w:webHidden/>
            <w:color w:val="auto"/>
          </w:rPr>
          <w:fldChar w:fldCharType="separate"/>
        </w:r>
        <w:r w:rsidR="00A95C26">
          <w:rPr>
            <w:webHidden/>
            <w:color w:val="auto"/>
          </w:rPr>
          <w:t>46</w:t>
        </w:r>
        <w:r w:rsidR="00FD06B7" w:rsidRPr="00FD06B7">
          <w:rPr>
            <w:webHidden/>
            <w:color w:val="auto"/>
          </w:rPr>
          <w:fldChar w:fldCharType="end"/>
        </w:r>
      </w:hyperlink>
    </w:p>
    <w:p w14:paraId="56C23AAC" w14:textId="3C07646B" w:rsidR="00FD06B7" w:rsidRPr="00FD06B7" w:rsidRDefault="003738E5">
      <w:pPr>
        <w:pStyle w:val="TOC3"/>
        <w:rPr>
          <w:rFonts w:asciiTheme="minorHAnsi" w:eastAsiaTheme="minorEastAsia" w:hAnsiTheme="minorHAnsi" w:cstheme="minorBidi"/>
          <w:szCs w:val="22"/>
        </w:rPr>
      </w:pPr>
      <w:hyperlink w:anchor="_Toc31181400" w:history="1">
        <w:r w:rsidR="00FD06B7" w:rsidRPr="00FD06B7">
          <w:rPr>
            <w:rStyle w:val="Hyperlink"/>
            <w:rFonts w:cs="Arial"/>
            <w:color w:val="auto"/>
            <w14:scene3d>
              <w14:camera w14:prst="orthographicFront"/>
              <w14:lightRig w14:rig="threePt" w14:dir="t">
                <w14:rot w14:lat="0" w14:lon="0" w14:rev="0"/>
              </w14:lightRig>
            </w14:scene3d>
          </w:rPr>
          <w:t>6.1.1.</w:t>
        </w:r>
        <w:r w:rsidR="00FD06B7" w:rsidRPr="00FD06B7">
          <w:rPr>
            <w:rFonts w:asciiTheme="minorHAnsi" w:eastAsiaTheme="minorEastAsia" w:hAnsiTheme="minorHAnsi" w:cstheme="minorBidi"/>
            <w:szCs w:val="22"/>
          </w:rPr>
          <w:tab/>
        </w:r>
        <w:r w:rsidR="00FD06B7" w:rsidRPr="00FD06B7">
          <w:rPr>
            <w:rStyle w:val="Hyperlink"/>
            <w:color w:val="auto"/>
          </w:rPr>
          <w:t>Detailed description of Network Upgrades</w:t>
        </w:r>
        <w:r w:rsidR="00FD06B7" w:rsidRPr="00FD06B7">
          <w:rPr>
            <w:webHidden/>
          </w:rPr>
          <w:tab/>
        </w:r>
        <w:r w:rsidR="00FD06B7" w:rsidRPr="00FD06B7">
          <w:rPr>
            <w:webHidden/>
          </w:rPr>
          <w:fldChar w:fldCharType="begin"/>
        </w:r>
        <w:r w:rsidR="00FD06B7" w:rsidRPr="00FD06B7">
          <w:rPr>
            <w:webHidden/>
          </w:rPr>
          <w:instrText xml:space="preserve"> PAGEREF _Toc31181400 \h </w:instrText>
        </w:r>
        <w:r w:rsidR="00FD06B7" w:rsidRPr="00FD06B7">
          <w:rPr>
            <w:webHidden/>
          </w:rPr>
        </w:r>
        <w:r w:rsidR="00FD06B7" w:rsidRPr="00FD06B7">
          <w:rPr>
            <w:webHidden/>
          </w:rPr>
          <w:fldChar w:fldCharType="separate"/>
        </w:r>
        <w:r w:rsidR="00A95C26">
          <w:rPr>
            <w:webHidden/>
          </w:rPr>
          <w:t>46</w:t>
        </w:r>
        <w:r w:rsidR="00FD06B7" w:rsidRPr="00FD06B7">
          <w:rPr>
            <w:webHidden/>
          </w:rPr>
          <w:fldChar w:fldCharType="end"/>
        </w:r>
      </w:hyperlink>
    </w:p>
    <w:p w14:paraId="7451C0DC" w14:textId="709FF81D" w:rsidR="00FD06B7" w:rsidRPr="00FD06B7" w:rsidRDefault="003738E5">
      <w:pPr>
        <w:pStyle w:val="TOC4"/>
        <w:rPr>
          <w:rFonts w:asciiTheme="minorHAnsi" w:eastAsiaTheme="minorEastAsia" w:hAnsiTheme="minorHAnsi" w:cstheme="minorBidi"/>
          <w:noProof/>
          <w:szCs w:val="22"/>
        </w:rPr>
      </w:pPr>
      <w:hyperlink w:anchor="_Toc31181401" w:history="1">
        <w:r w:rsidR="00FD06B7" w:rsidRPr="00FD06B7">
          <w:rPr>
            <w:rStyle w:val="Hyperlink"/>
            <w:bCs/>
            <w:noProof/>
            <w:color w:val="auto"/>
            <w:lang w:eastAsia="x-none"/>
          </w:rPr>
          <w:t>6.1.1.1.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Reliability Network Upgrades (RNU</w:t>
        </w:r>
        <w:r w:rsidR="00FD06B7" w:rsidRPr="00FD06B7">
          <w:rPr>
            <w:rStyle w:val="Hyperlink"/>
            <w:bCs/>
            <w:noProof/>
            <w:color w:val="auto"/>
            <w:lang w:eastAsia="x-none"/>
          </w:rPr>
          <w:t>s</w:t>
        </w:r>
        <w:r w:rsidR="00FD06B7" w:rsidRPr="00FD06B7">
          <w:rPr>
            <w:rStyle w:val="Hyperlink"/>
            <w:bCs/>
            <w:noProof/>
            <w:color w:val="auto"/>
            <w:lang w:val="x-none" w:eastAsia="x-none"/>
          </w:rPr>
          <w: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_Toc31181401 \h </w:instrText>
        </w:r>
        <w:r w:rsidR="00FD06B7" w:rsidRPr="00FD06B7">
          <w:rPr>
            <w:noProof/>
            <w:webHidden/>
          </w:rPr>
        </w:r>
        <w:r w:rsidR="00FD06B7" w:rsidRPr="00FD06B7">
          <w:rPr>
            <w:noProof/>
            <w:webHidden/>
          </w:rPr>
          <w:fldChar w:fldCharType="separate"/>
        </w:r>
        <w:r w:rsidR="00A95C26">
          <w:rPr>
            <w:noProof/>
            <w:webHidden/>
          </w:rPr>
          <w:t>46</w:t>
        </w:r>
        <w:r w:rsidR="00FD06B7" w:rsidRPr="00FD06B7">
          <w:rPr>
            <w:noProof/>
            <w:webHidden/>
          </w:rPr>
          <w:fldChar w:fldCharType="end"/>
        </w:r>
      </w:hyperlink>
    </w:p>
    <w:p w14:paraId="7F60A9BC" w14:textId="12C4F083" w:rsidR="00FD06B7" w:rsidRPr="00FD06B7" w:rsidRDefault="003738E5">
      <w:pPr>
        <w:pStyle w:val="TOC4"/>
        <w:rPr>
          <w:rFonts w:asciiTheme="minorHAnsi" w:eastAsiaTheme="minorEastAsia" w:hAnsiTheme="minorHAnsi" w:cstheme="minorBidi"/>
          <w:noProof/>
          <w:szCs w:val="22"/>
        </w:rPr>
      </w:pPr>
      <w:hyperlink w:anchor="_Toc31181402" w:history="1">
        <w:r w:rsidR="00FD06B7" w:rsidRPr="00FD06B7">
          <w:rPr>
            <w:rStyle w:val="Hyperlink"/>
            <w:bCs/>
            <w:noProof/>
            <w:color w:val="auto"/>
            <w:lang w:eastAsia="x-none"/>
          </w:rPr>
          <w:t>6.1.1.2.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Local Delivery Network Upgrades (LDNU)</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_Toc31181402 \h </w:instrText>
        </w:r>
        <w:r w:rsidR="00FD06B7" w:rsidRPr="00FD06B7">
          <w:rPr>
            <w:noProof/>
            <w:webHidden/>
          </w:rPr>
        </w:r>
        <w:r w:rsidR="00FD06B7" w:rsidRPr="00FD06B7">
          <w:rPr>
            <w:noProof/>
            <w:webHidden/>
          </w:rPr>
          <w:fldChar w:fldCharType="separate"/>
        </w:r>
        <w:r w:rsidR="00A95C26">
          <w:rPr>
            <w:noProof/>
            <w:webHidden/>
          </w:rPr>
          <w:t>46</w:t>
        </w:r>
        <w:r w:rsidR="00FD06B7" w:rsidRPr="00FD06B7">
          <w:rPr>
            <w:noProof/>
            <w:webHidden/>
          </w:rPr>
          <w:fldChar w:fldCharType="end"/>
        </w:r>
      </w:hyperlink>
    </w:p>
    <w:p w14:paraId="3A5C8E34" w14:textId="74848B9D" w:rsidR="00FD06B7" w:rsidRPr="00FD06B7" w:rsidRDefault="003738E5">
      <w:pPr>
        <w:pStyle w:val="TOC4"/>
        <w:rPr>
          <w:rFonts w:asciiTheme="minorHAnsi" w:eastAsiaTheme="minorEastAsia" w:hAnsiTheme="minorHAnsi" w:cstheme="minorBidi"/>
          <w:noProof/>
          <w:szCs w:val="22"/>
        </w:rPr>
      </w:pPr>
      <w:hyperlink w:anchor="_Toc31181403" w:history="1">
        <w:r w:rsidR="00FD06B7" w:rsidRPr="00FD06B7">
          <w:rPr>
            <w:rStyle w:val="Hyperlink"/>
            <w:bCs/>
            <w:noProof/>
            <w:color w:val="auto"/>
            <w:lang w:val="x-none" w:eastAsia="x-none"/>
          </w:rPr>
          <w:t>6.1.1.3.</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Area Delivery Network Upgrades (ADNU)</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_Toc31181403 \h </w:instrText>
        </w:r>
        <w:r w:rsidR="00FD06B7" w:rsidRPr="00FD06B7">
          <w:rPr>
            <w:noProof/>
            <w:webHidden/>
          </w:rPr>
        </w:r>
        <w:r w:rsidR="00FD06B7" w:rsidRPr="00FD06B7">
          <w:rPr>
            <w:noProof/>
            <w:webHidden/>
          </w:rPr>
          <w:fldChar w:fldCharType="separate"/>
        </w:r>
        <w:r w:rsidR="00A95C26">
          <w:rPr>
            <w:noProof/>
            <w:webHidden/>
          </w:rPr>
          <w:t>47</w:t>
        </w:r>
        <w:r w:rsidR="00FD06B7" w:rsidRPr="00FD06B7">
          <w:rPr>
            <w:noProof/>
            <w:webHidden/>
          </w:rPr>
          <w:fldChar w:fldCharType="end"/>
        </w:r>
      </w:hyperlink>
    </w:p>
    <w:p w14:paraId="0BC832F1" w14:textId="6B12F226" w:rsidR="00FD06B7" w:rsidRPr="00FD06B7" w:rsidRDefault="003738E5">
      <w:pPr>
        <w:pStyle w:val="TOC4"/>
        <w:rPr>
          <w:rFonts w:asciiTheme="minorHAnsi" w:eastAsiaTheme="minorEastAsia" w:hAnsiTheme="minorHAnsi" w:cstheme="minorBidi"/>
          <w:noProof/>
          <w:szCs w:val="22"/>
        </w:rPr>
      </w:pPr>
      <w:hyperlink w:anchor="_Toc31181404" w:history="1">
        <w:r w:rsidR="00FD06B7" w:rsidRPr="00FD06B7">
          <w:rPr>
            <w:rStyle w:val="Hyperlink"/>
            <w:bCs/>
            <w:noProof/>
            <w:color w:val="auto"/>
            <w:lang w:val="x-none" w:eastAsia="x-none"/>
          </w:rPr>
          <w:t>6.1.1.4.</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ADNU vs</w:t>
        </w:r>
        <w:r w:rsidR="00FD06B7" w:rsidRPr="00FD06B7">
          <w:rPr>
            <w:rStyle w:val="Hyperlink"/>
            <w:bCs/>
            <w:noProof/>
            <w:color w:val="auto"/>
            <w:lang w:eastAsia="x-none"/>
          </w:rPr>
          <w:t>.</w:t>
        </w:r>
        <w:r w:rsidR="00FD06B7" w:rsidRPr="00FD06B7">
          <w:rPr>
            <w:rStyle w:val="Hyperlink"/>
            <w:bCs/>
            <w:noProof/>
            <w:color w:val="auto"/>
            <w:lang w:val="x-none" w:eastAsia="x-none"/>
          </w:rPr>
          <w:t xml:space="preserve"> LDNU</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_Toc31181404 \h </w:instrText>
        </w:r>
        <w:r w:rsidR="00FD06B7" w:rsidRPr="00FD06B7">
          <w:rPr>
            <w:noProof/>
            <w:webHidden/>
          </w:rPr>
        </w:r>
        <w:r w:rsidR="00FD06B7" w:rsidRPr="00FD06B7">
          <w:rPr>
            <w:noProof/>
            <w:webHidden/>
          </w:rPr>
          <w:fldChar w:fldCharType="separate"/>
        </w:r>
        <w:r w:rsidR="00A95C26">
          <w:rPr>
            <w:noProof/>
            <w:webHidden/>
          </w:rPr>
          <w:t>47</w:t>
        </w:r>
        <w:r w:rsidR="00FD06B7" w:rsidRPr="00FD06B7">
          <w:rPr>
            <w:noProof/>
            <w:webHidden/>
          </w:rPr>
          <w:fldChar w:fldCharType="end"/>
        </w:r>
      </w:hyperlink>
    </w:p>
    <w:p w14:paraId="1A56F70F" w14:textId="5215FE56" w:rsidR="00FD06B7" w:rsidRPr="00FD06B7" w:rsidRDefault="003738E5">
      <w:pPr>
        <w:pStyle w:val="TOC3"/>
        <w:rPr>
          <w:rFonts w:asciiTheme="minorHAnsi" w:eastAsiaTheme="minorEastAsia" w:hAnsiTheme="minorHAnsi" w:cstheme="minorBidi"/>
          <w:szCs w:val="22"/>
        </w:rPr>
      </w:pPr>
      <w:hyperlink w:anchor="_Toc31181405" w:history="1">
        <w:r w:rsidR="00FD06B7" w:rsidRPr="00FD06B7">
          <w:rPr>
            <w:rStyle w:val="Hyperlink"/>
            <w:rFonts w:cs="Arial"/>
            <w:color w:val="auto"/>
            <w14:scene3d>
              <w14:camera w14:prst="orthographicFront"/>
              <w14:lightRig w14:rig="threePt" w14:dir="t">
                <w14:rot w14:lat="0" w14:lon="0" w14:rev="0"/>
              </w14:lightRig>
            </w14:scene3d>
          </w:rPr>
          <w:t>6.1.2.</w:t>
        </w:r>
        <w:r w:rsidR="00FD06B7" w:rsidRPr="00FD06B7">
          <w:rPr>
            <w:rFonts w:asciiTheme="minorHAnsi" w:eastAsiaTheme="minorEastAsia" w:hAnsiTheme="minorHAnsi" w:cstheme="minorBidi"/>
            <w:szCs w:val="22"/>
          </w:rPr>
          <w:tab/>
        </w:r>
        <w:r w:rsidR="00FD06B7" w:rsidRPr="00FD06B7">
          <w:rPr>
            <w:rStyle w:val="Hyperlink"/>
            <w:color w:val="auto"/>
          </w:rPr>
          <w:t>Detailed Description of Interconnection Facilities</w:t>
        </w:r>
        <w:r w:rsidR="00FD06B7" w:rsidRPr="00FD06B7">
          <w:rPr>
            <w:webHidden/>
          </w:rPr>
          <w:tab/>
        </w:r>
        <w:r w:rsidR="00FD06B7" w:rsidRPr="00FD06B7">
          <w:rPr>
            <w:webHidden/>
          </w:rPr>
          <w:fldChar w:fldCharType="begin"/>
        </w:r>
        <w:r w:rsidR="00FD06B7" w:rsidRPr="00FD06B7">
          <w:rPr>
            <w:webHidden/>
          </w:rPr>
          <w:instrText xml:space="preserve"> PAGEREF _Toc31181405 \h </w:instrText>
        </w:r>
        <w:r w:rsidR="00FD06B7" w:rsidRPr="00FD06B7">
          <w:rPr>
            <w:webHidden/>
          </w:rPr>
        </w:r>
        <w:r w:rsidR="00FD06B7" w:rsidRPr="00FD06B7">
          <w:rPr>
            <w:webHidden/>
          </w:rPr>
          <w:fldChar w:fldCharType="separate"/>
        </w:r>
        <w:r w:rsidR="00A95C26">
          <w:rPr>
            <w:webHidden/>
          </w:rPr>
          <w:t>48</w:t>
        </w:r>
        <w:r w:rsidR="00FD06B7" w:rsidRPr="00FD06B7">
          <w:rPr>
            <w:webHidden/>
          </w:rPr>
          <w:fldChar w:fldCharType="end"/>
        </w:r>
      </w:hyperlink>
    </w:p>
    <w:p w14:paraId="1550B412" w14:textId="7608BC65" w:rsidR="00FD06B7" w:rsidRPr="00FD06B7" w:rsidRDefault="003738E5">
      <w:pPr>
        <w:pStyle w:val="TOC3"/>
        <w:rPr>
          <w:rFonts w:asciiTheme="minorHAnsi" w:eastAsiaTheme="minorEastAsia" w:hAnsiTheme="minorHAnsi" w:cstheme="minorBidi"/>
          <w:szCs w:val="22"/>
        </w:rPr>
      </w:pPr>
      <w:hyperlink w:anchor="_Toc31181406" w:history="1">
        <w:r w:rsidR="00FD06B7" w:rsidRPr="00FD06B7">
          <w:rPr>
            <w:rStyle w:val="Hyperlink"/>
            <w:rFonts w:cs="Arial"/>
            <w:color w:val="auto"/>
            <w14:scene3d>
              <w14:camera w14:prst="orthographicFront"/>
              <w14:lightRig w14:rig="threePt" w14:dir="t">
                <w14:rot w14:lat="0" w14:lon="0" w14:rev="0"/>
              </w14:lightRig>
            </w14:scene3d>
          </w:rPr>
          <w:t>6.1.3.</w:t>
        </w:r>
        <w:r w:rsidR="00FD06B7" w:rsidRPr="00FD06B7">
          <w:rPr>
            <w:rFonts w:asciiTheme="minorHAnsi" w:eastAsiaTheme="minorEastAsia" w:hAnsiTheme="minorHAnsi" w:cstheme="minorBidi"/>
            <w:szCs w:val="22"/>
          </w:rPr>
          <w:tab/>
        </w:r>
        <w:r w:rsidR="00FD06B7" w:rsidRPr="00FD06B7">
          <w:rPr>
            <w:rStyle w:val="Hyperlink"/>
            <w:color w:val="auto"/>
          </w:rPr>
          <w:t>Use of Per-Unit Costs to Estimate Network Upgrade Costs</w:t>
        </w:r>
        <w:r w:rsidR="00FD06B7" w:rsidRPr="00FD06B7">
          <w:rPr>
            <w:webHidden/>
          </w:rPr>
          <w:tab/>
        </w:r>
        <w:r w:rsidR="00FD06B7" w:rsidRPr="00FD06B7">
          <w:rPr>
            <w:webHidden/>
          </w:rPr>
          <w:fldChar w:fldCharType="begin"/>
        </w:r>
        <w:r w:rsidR="00FD06B7" w:rsidRPr="00FD06B7">
          <w:rPr>
            <w:webHidden/>
          </w:rPr>
          <w:instrText xml:space="preserve"> PAGEREF _Toc31181406 \h </w:instrText>
        </w:r>
        <w:r w:rsidR="00FD06B7" w:rsidRPr="00FD06B7">
          <w:rPr>
            <w:webHidden/>
          </w:rPr>
        </w:r>
        <w:r w:rsidR="00FD06B7" w:rsidRPr="00FD06B7">
          <w:rPr>
            <w:webHidden/>
          </w:rPr>
          <w:fldChar w:fldCharType="separate"/>
        </w:r>
        <w:r w:rsidR="00A95C26">
          <w:rPr>
            <w:webHidden/>
          </w:rPr>
          <w:t>48</w:t>
        </w:r>
        <w:r w:rsidR="00FD06B7" w:rsidRPr="00FD06B7">
          <w:rPr>
            <w:webHidden/>
          </w:rPr>
          <w:fldChar w:fldCharType="end"/>
        </w:r>
      </w:hyperlink>
    </w:p>
    <w:p w14:paraId="5418E42A" w14:textId="035D8CEA" w:rsidR="00FD06B7" w:rsidRPr="00FD06B7" w:rsidRDefault="003738E5">
      <w:pPr>
        <w:pStyle w:val="TOC3"/>
        <w:rPr>
          <w:rFonts w:asciiTheme="minorHAnsi" w:eastAsiaTheme="minorEastAsia" w:hAnsiTheme="minorHAnsi" w:cstheme="minorBidi"/>
          <w:szCs w:val="22"/>
        </w:rPr>
      </w:pPr>
      <w:hyperlink w:anchor="_Toc31181407" w:history="1">
        <w:r w:rsidR="00FD06B7" w:rsidRPr="00FD06B7">
          <w:rPr>
            <w:rStyle w:val="Hyperlink"/>
            <w:rFonts w:cs="Arial"/>
            <w:color w:val="auto"/>
            <w14:scene3d>
              <w14:camera w14:prst="orthographicFront"/>
              <w14:lightRig w14:rig="threePt" w14:dir="t">
                <w14:rot w14:lat="0" w14:lon="0" w14:rev="0"/>
              </w14:lightRig>
            </w14:scene3d>
          </w:rPr>
          <w:t>6.1.4.</w:t>
        </w:r>
        <w:r w:rsidR="00FD06B7" w:rsidRPr="00FD06B7">
          <w:rPr>
            <w:rFonts w:asciiTheme="minorHAnsi" w:eastAsiaTheme="minorEastAsia" w:hAnsiTheme="minorHAnsi" w:cstheme="minorBidi"/>
            <w:szCs w:val="22"/>
          </w:rPr>
          <w:tab/>
        </w:r>
        <w:r w:rsidR="00FD06B7" w:rsidRPr="00FD06B7">
          <w:rPr>
            <w:rStyle w:val="Hyperlink"/>
            <w:color w:val="auto"/>
          </w:rPr>
          <w:t>Coordination with Affected Systems</w:t>
        </w:r>
        <w:r w:rsidR="00FD06B7" w:rsidRPr="00FD06B7">
          <w:rPr>
            <w:webHidden/>
          </w:rPr>
          <w:tab/>
        </w:r>
        <w:r w:rsidR="00FD06B7" w:rsidRPr="00FD06B7">
          <w:rPr>
            <w:webHidden/>
          </w:rPr>
          <w:fldChar w:fldCharType="begin"/>
        </w:r>
        <w:r w:rsidR="00FD06B7" w:rsidRPr="00FD06B7">
          <w:rPr>
            <w:webHidden/>
          </w:rPr>
          <w:instrText xml:space="preserve"> PAGEREF _Toc31181407 \h </w:instrText>
        </w:r>
        <w:r w:rsidR="00FD06B7" w:rsidRPr="00FD06B7">
          <w:rPr>
            <w:webHidden/>
          </w:rPr>
        </w:r>
        <w:r w:rsidR="00FD06B7" w:rsidRPr="00FD06B7">
          <w:rPr>
            <w:webHidden/>
          </w:rPr>
          <w:fldChar w:fldCharType="separate"/>
        </w:r>
        <w:r w:rsidR="00A95C26">
          <w:rPr>
            <w:webHidden/>
          </w:rPr>
          <w:t>49</w:t>
        </w:r>
        <w:r w:rsidR="00FD06B7" w:rsidRPr="00FD06B7">
          <w:rPr>
            <w:webHidden/>
          </w:rPr>
          <w:fldChar w:fldCharType="end"/>
        </w:r>
      </w:hyperlink>
    </w:p>
    <w:p w14:paraId="59F5FFFD" w14:textId="394CBEA5" w:rsidR="00FD06B7" w:rsidRPr="00FD06B7" w:rsidRDefault="003738E5">
      <w:pPr>
        <w:pStyle w:val="TOC4"/>
        <w:rPr>
          <w:rFonts w:asciiTheme="minorHAnsi" w:eastAsiaTheme="minorEastAsia" w:hAnsiTheme="minorHAnsi" w:cstheme="minorBidi"/>
          <w:noProof/>
          <w:szCs w:val="22"/>
        </w:rPr>
      </w:pPr>
      <w:hyperlink w:anchor="_Toc31181408" w:history="1">
        <w:r w:rsidR="00FD06B7" w:rsidRPr="00FD06B7">
          <w:rPr>
            <w:rStyle w:val="Hyperlink"/>
            <w:rFonts w:cs="Arial"/>
            <w:noProof/>
            <w:color w:val="auto"/>
          </w:rPr>
          <w:t>6.1.4.1.</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Electric System Listing</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_Toc31181408 \h </w:instrText>
        </w:r>
        <w:r w:rsidR="00FD06B7" w:rsidRPr="00FD06B7">
          <w:rPr>
            <w:noProof/>
            <w:webHidden/>
          </w:rPr>
        </w:r>
        <w:r w:rsidR="00FD06B7" w:rsidRPr="00FD06B7">
          <w:rPr>
            <w:noProof/>
            <w:webHidden/>
          </w:rPr>
          <w:fldChar w:fldCharType="separate"/>
        </w:r>
        <w:r w:rsidR="00A95C26">
          <w:rPr>
            <w:noProof/>
            <w:webHidden/>
          </w:rPr>
          <w:t>49</w:t>
        </w:r>
        <w:r w:rsidR="00FD06B7" w:rsidRPr="00FD06B7">
          <w:rPr>
            <w:noProof/>
            <w:webHidden/>
          </w:rPr>
          <w:fldChar w:fldCharType="end"/>
        </w:r>
      </w:hyperlink>
    </w:p>
    <w:p w14:paraId="4D6A79DB" w14:textId="725E4882" w:rsidR="00FD06B7" w:rsidRPr="00FD06B7" w:rsidRDefault="003738E5">
      <w:pPr>
        <w:pStyle w:val="TOC4"/>
        <w:rPr>
          <w:rFonts w:asciiTheme="minorHAnsi" w:eastAsiaTheme="minorEastAsia" w:hAnsiTheme="minorHAnsi" w:cstheme="minorBidi"/>
          <w:noProof/>
          <w:szCs w:val="22"/>
        </w:rPr>
      </w:pPr>
      <w:hyperlink w:anchor="_Toc31181409" w:history="1">
        <w:r w:rsidR="00FD06B7" w:rsidRPr="00FD06B7">
          <w:rPr>
            <w:rStyle w:val="Hyperlink"/>
            <w:rFonts w:cs="Arial"/>
            <w:noProof/>
            <w:color w:val="auto"/>
          </w:rPr>
          <w:t>6.1.4.2.</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Affected System Notification and Declaration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_Toc31181409 \h </w:instrText>
        </w:r>
        <w:r w:rsidR="00FD06B7" w:rsidRPr="00FD06B7">
          <w:rPr>
            <w:noProof/>
            <w:webHidden/>
          </w:rPr>
        </w:r>
        <w:r w:rsidR="00FD06B7" w:rsidRPr="00FD06B7">
          <w:rPr>
            <w:noProof/>
            <w:webHidden/>
          </w:rPr>
          <w:fldChar w:fldCharType="separate"/>
        </w:r>
        <w:r w:rsidR="00A95C26">
          <w:rPr>
            <w:noProof/>
            <w:webHidden/>
          </w:rPr>
          <w:t>50</w:t>
        </w:r>
        <w:r w:rsidR="00FD06B7" w:rsidRPr="00FD06B7">
          <w:rPr>
            <w:noProof/>
            <w:webHidden/>
          </w:rPr>
          <w:fldChar w:fldCharType="end"/>
        </w:r>
      </w:hyperlink>
    </w:p>
    <w:p w14:paraId="08D1A473" w14:textId="65243E42" w:rsidR="00FD06B7" w:rsidRPr="00FD06B7" w:rsidRDefault="003738E5">
      <w:pPr>
        <w:pStyle w:val="TOC4"/>
        <w:rPr>
          <w:rFonts w:asciiTheme="minorHAnsi" w:eastAsiaTheme="minorEastAsia" w:hAnsiTheme="minorHAnsi" w:cstheme="minorBidi"/>
          <w:noProof/>
          <w:szCs w:val="22"/>
        </w:rPr>
      </w:pPr>
      <w:hyperlink w:anchor="_Toc31181410" w:history="1">
        <w:r w:rsidR="00FD06B7" w:rsidRPr="00FD06B7">
          <w:rPr>
            <w:rStyle w:val="Hyperlink"/>
            <w:rFonts w:cs="Arial"/>
            <w:noProof/>
            <w:color w:val="auto"/>
          </w:rPr>
          <w:t>6.1.4.3.</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Study Process and Affected System Contact Documentation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_Toc31181410 \h </w:instrText>
        </w:r>
        <w:r w:rsidR="00FD06B7" w:rsidRPr="00FD06B7">
          <w:rPr>
            <w:noProof/>
            <w:webHidden/>
          </w:rPr>
        </w:r>
        <w:r w:rsidR="00FD06B7" w:rsidRPr="00FD06B7">
          <w:rPr>
            <w:noProof/>
            <w:webHidden/>
          </w:rPr>
          <w:fldChar w:fldCharType="separate"/>
        </w:r>
        <w:r w:rsidR="00A95C26">
          <w:rPr>
            <w:noProof/>
            <w:webHidden/>
          </w:rPr>
          <w:t>52</w:t>
        </w:r>
        <w:r w:rsidR="00FD06B7" w:rsidRPr="00FD06B7">
          <w:rPr>
            <w:noProof/>
            <w:webHidden/>
          </w:rPr>
          <w:fldChar w:fldCharType="end"/>
        </w:r>
      </w:hyperlink>
    </w:p>
    <w:p w14:paraId="6D9E73BE" w14:textId="42AB7896" w:rsidR="00FD06B7" w:rsidRPr="00FD06B7" w:rsidRDefault="003738E5">
      <w:pPr>
        <w:pStyle w:val="TOC3"/>
        <w:rPr>
          <w:rFonts w:asciiTheme="minorHAnsi" w:eastAsiaTheme="minorEastAsia" w:hAnsiTheme="minorHAnsi" w:cstheme="minorBidi"/>
          <w:szCs w:val="22"/>
        </w:rPr>
      </w:pPr>
      <w:hyperlink w:anchor="_Toc31181411" w:history="1">
        <w:r w:rsidR="00FD06B7" w:rsidRPr="00FD06B7">
          <w:rPr>
            <w:rStyle w:val="Hyperlink"/>
            <w:rFonts w:cs="Arial"/>
            <w:color w:val="auto"/>
            <w14:scene3d>
              <w14:camera w14:prst="orthographicFront"/>
              <w14:lightRig w14:rig="threePt" w14:dir="t">
                <w14:rot w14:lat="0" w14:lon="0" w14:rev="0"/>
              </w14:lightRig>
            </w14:scene3d>
          </w:rPr>
          <w:t>6.1.5.</w:t>
        </w:r>
        <w:r w:rsidR="00FD06B7" w:rsidRPr="00FD06B7">
          <w:rPr>
            <w:rFonts w:asciiTheme="minorHAnsi" w:eastAsiaTheme="minorEastAsia" w:hAnsiTheme="minorHAnsi" w:cstheme="minorBidi"/>
            <w:szCs w:val="22"/>
          </w:rPr>
          <w:tab/>
        </w:r>
        <w:r w:rsidR="00FD06B7" w:rsidRPr="00FD06B7">
          <w:rPr>
            <w:rStyle w:val="Hyperlink"/>
            <w:rFonts w:cs="Arial"/>
            <w:color w:val="auto"/>
          </w:rPr>
          <w:t>CAISO Controlled Grid as an Affected System</w:t>
        </w:r>
        <w:r w:rsidR="00FD06B7" w:rsidRPr="00FD06B7">
          <w:rPr>
            <w:webHidden/>
          </w:rPr>
          <w:tab/>
        </w:r>
        <w:r w:rsidR="00FD06B7" w:rsidRPr="00FD06B7">
          <w:rPr>
            <w:webHidden/>
          </w:rPr>
          <w:fldChar w:fldCharType="begin"/>
        </w:r>
        <w:r w:rsidR="00FD06B7" w:rsidRPr="00FD06B7">
          <w:rPr>
            <w:webHidden/>
          </w:rPr>
          <w:instrText xml:space="preserve"> PAGEREF _Toc31181411 \h </w:instrText>
        </w:r>
        <w:r w:rsidR="00FD06B7" w:rsidRPr="00FD06B7">
          <w:rPr>
            <w:webHidden/>
          </w:rPr>
        </w:r>
        <w:r w:rsidR="00FD06B7" w:rsidRPr="00FD06B7">
          <w:rPr>
            <w:webHidden/>
          </w:rPr>
          <w:fldChar w:fldCharType="separate"/>
        </w:r>
        <w:r w:rsidR="00A95C26">
          <w:rPr>
            <w:webHidden/>
          </w:rPr>
          <w:t>54</w:t>
        </w:r>
        <w:r w:rsidR="00FD06B7" w:rsidRPr="00FD06B7">
          <w:rPr>
            <w:webHidden/>
          </w:rPr>
          <w:fldChar w:fldCharType="end"/>
        </w:r>
      </w:hyperlink>
    </w:p>
    <w:p w14:paraId="72CB210E" w14:textId="2C1C3C03" w:rsidR="00FD06B7" w:rsidRPr="00FD06B7" w:rsidRDefault="003738E5">
      <w:pPr>
        <w:pStyle w:val="TOC4"/>
        <w:rPr>
          <w:rFonts w:asciiTheme="minorHAnsi" w:eastAsiaTheme="minorEastAsia" w:hAnsiTheme="minorHAnsi" w:cstheme="minorBidi"/>
          <w:noProof/>
          <w:szCs w:val="22"/>
        </w:rPr>
      </w:pPr>
      <w:hyperlink w:anchor="_Toc31181412" w:history="1">
        <w:r w:rsidR="00FD06B7" w:rsidRPr="00FD06B7">
          <w:rPr>
            <w:rStyle w:val="Hyperlink"/>
            <w:rFonts w:cs="Arial"/>
            <w:noProof/>
            <w:color w:val="auto"/>
          </w:rPr>
          <w:t>6.1.5.1.</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Notifying the CAISO and Affected Participating TO(s); Study Process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_Toc31181412 \h </w:instrText>
        </w:r>
        <w:r w:rsidR="00FD06B7" w:rsidRPr="00FD06B7">
          <w:rPr>
            <w:noProof/>
            <w:webHidden/>
          </w:rPr>
        </w:r>
        <w:r w:rsidR="00FD06B7" w:rsidRPr="00FD06B7">
          <w:rPr>
            <w:noProof/>
            <w:webHidden/>
          </w:rPr>
          <w:fldChar w:fldCharType="separate"/>
        </w:r>
        <w:r w:rsidR="00A95C26">
          <w:rPr>
            <w:noProof/>
            <w:webHidden/>
          </w:rPr>
          <w:t>54</w:t>
        </w:r>
        <w:r w:rsidR="00FD06B7" w:rsidRPr="00FD06B7">
          <w:rPr>
            <w:noProof/>
            <w:webHidden/>
          </w:rPr>
          <w:fldChar w:fldCharType="end"/>
        </w:r>
      </w:hyperlink>
    </w:p>
    <w:p w14:paraId="75BFF89D" w14:textId="23D5F5E4" w:rsidR="00FD06B7" w:rsidRPr="00FD06B7" w:rsidRDefault="003738E5">
      <w:pPr>
        <w:pStyle w:val="TOC4"/>
        <w:rPr>
          <w:rFonts w:asciiTheme="minorHAnsi" w:eastAsiaTheme="minorEastAsia" w:hAnsiTheme="minorHAnsi" w:cstheme="minorBidi"/>
          <w:noProof/>
          <w:szCs w:val="22"/>
        </w:rPr>
      </w:pPr>
      <w:hyperlink w:anchor="_Toc31181413" w:history="1">
        <w:r w:rsidR="00FD06B7" w:rsidRPr="00FD06B7">
          <w:rPr>
            <w:rStyle w:val="Hyperlink"/>
            <w:rFonts w:cs="Arial"/>
            <w:noProof/>
            <w:color w:val="auto"/>
          </w:rPr>
          <w:t>6.1.5.2.</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Reimbursement for Reliability Mitigation Solutions on CAISO Controlled Grid</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_Toc31181413 \h </w:instrText>
        </w:r>
        <w:r w:rsidR="00FD06B7" w:rsidRPr="00FD06B7">
          <w:rPr>
            <w:noProof/>
            <w:webHidden/>
          </w:rPr>
        </w:r>
        <w:r w:rsidR="00FD06B7" w:rsidRPr="00FD06B7">
          <w:rPr>
            <w:noProof/>
            <w:webHidden/>
          </w:rPr>
          <w:fldChar w:fldCharType="separate"/>
        </w:r>
        <w:r w:rsidR="00A95C26">
          <w:rPr>
            <w:noProof/>
            <w:webHidden/>
          </w:rPr>
          <w:t>54</w:t>
        </w:r>
        <w:r w:rsidR="00FD06B7" w:rsidRPr="00FD06B7">
          <w:rPr>
            <w:noProof/>
            <w:webHidden/>
          </w:rPr>
          <w:fldChar w:fldCharType="end"/>
        </w:r>
      </w:hyperlink>
    </w:p>
    <w:p w14:paraId="60B199D7" w14:textId="5416E353" w:rsidR="00FD06B7" w:rsidRPr="00FD06B7" w:rsidRDefault="003738E5">
      <w:pPr>
        <w:pStyle w:val="TOC4"/>
        <w:rPr>
          <w:rFonts w:asciiTheme="minorHAnsi" w:eastAsiaTheme="minorEastAsia" w:hAnsiTheme="minorHAnsi" w:cstheme="minorBidi"/>
          <w:noProof/>
          <w:szCs w:val="22"/>
        </w:rPr>
      </w:pPr>
      <w:hyperlink w:anchor="_Toc31181414" w:history="1">
        <w:r w:rsidR="00FD06B7" w:rsidRPr="00FD06B7">
          <w:rPr>
            <w:rStyle w:val="Hyperlink"/>
            <w:rFonts w:cs="Arial"/>
            <w:noProof/>
            <w:color w:val="auto"/>
          </w:rPr>
          <w:t>6.1.5.3.</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rPr>
          <w:t>Facilities Construction Agreement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_Toc31181414 \h </w:instrText>
        </w:r>
        <w:r w:rsidR="00FD06B7" w:rsidRPr="00FD06B7">
          <w:rPr>
            <w:noProof/>
            <w:webHidden/>
          </w:rPr>
        </w:r>
        <w:r w:rsidR="00FD06B7" w:rsidRPr="00FD06B7">
          <w:rPr>
            <w:noProof/>
            <w:webHidden/>
          </w:rPr>
          <w:fldChar w:fldCharType="separate"/>
        </w:r>
        <w:r w:rsidR="00A95C26">
          <w:rPr>
            <w:noProof/>
            <w:webHidden/>
          </w:rPr>
          <w:t>54</w:t>
        </w:r>
        <w:r w:rsidR="00FD06B7" w:rsidRPr="00FD06B7">
          <w:rPr>
            <w:noProof/>
            <w:webHidden/>
          </w:rPr>
          <w:fldChar w:fldCharType="end"/>
        </w:r>
      </w:hyperlink>
    </w:p>
    <w:p w14:paraId="1867C239" w14:textId="002E9AC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415" w:history="1">
        <w:r w:rsidR="00FD06B7" w:rsidRPr="00FD06B7">
          <w:rPr>
            <w:rStyle w:val="Hyperlink"/>
            <w:color w:val="auto"/>
            <w:lang w:val="x-none"/>
          </w:rPr>
          <w:t>6.2.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 xml:space="preserve">Queue </w:t>
        </w:r>
        <w:r w:rsidR="00FD06B7" w:rsidRPr="00FD06B7">
          <w:rPr>
            <w:rStyle w:val="Hyperlink"/>
            <w:color w:val="auto"/>
            <w:lang w:val="x-none"/>
          </w:rPr>
          <w:t xml:space="preserve">Cluster </w:t>
        </w:r>
        <w:r w:rsidR="00FD06B7" w:rsidRPr="00FD06B7">
          <w:rPr>
            <w:rStyle w:val="Hyperlink"/>
            <w:color w:val="auto"/>
          </w:rPr>
          <w:t xml:space="preserve">Study </w:t>
        </w:r>
        <w:r w:rsidR="00FD06B7" w:rsidRPr="00FD06B7">
          <w:rPr>
            <w:rStyle w:val="Hyperlink"/>
            <w:color w:val="auto"/>
            <w:lang w:val="x-none"/>
          </w:rPr>
          <w:t>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_Toc31181415 \h </w:instrText>
        </w:r>
        <w:r w:rsidR="00FD06B7" w:rsidRPr="00FD06B7">
          <w:rPr>
            <w:webHidden/>
            <w:color w:val="auto"/>
          </w:rPr>
        </w:r>
        <w:r w:rsidR="00FD06B7" w:rsidRPr="00FD06B7">
          <w:rPr>
            <w:webHidden/>
            <w:color w:val="auto"/>
          </w:rPr>
          <w:fldChar w:fldCharType="separate"/>
        </w:r>
        <w:r w:rsidR="00A95C26">
          <w:rPr>
            <w:webHidden/>
            <w:color w:val="auto"/>
          </w:rPr>
          <w:t>55</w:t>
        </w:r>
        <w:r w:rsidR="00FD06B7" w:rsidRPr="00FD06B7">
          <w:rPr>
            <w:webHidden/>
            <w:color w:val="auto"/>
          </w:rPr>
          <w:fldChar w:fldCharType="end"/>
        </w:r>
      </w:hyperlink>
    </w:p>
    <w:p w14:paraId="5F92B482" w14:textId="272B5E01" w:rsidR="00FD06B7" w:rsidRPr="00FD06B7" w:rsidRDefault="003738E5">
      <w:pPr>
        <w:pStyle w:val="TOC3"/>
        <w:rPr>
          <w:rFonts w:asciiTheme="minorHAnsi" w:eastAsiaTheme="minorEastAsia" w:hAnsiTheme="minorHAnsi" w:cstheme="minorBidi"/>
          <w:szCs w:val="22"/>
        </w:rPr>
      </w:pPr>
      <w:hyperlink w:anchor="_Toc31181416" w:history="1">
        <w:r w:rsidR="00FD06B7" w:rsidRPr="00FD06B7">
          <w:rPr>
            <w:rStyle w:val="Hyperlink"/>
            <w:rFonts w:cs="Arial"/>
            <w:color w:val="auto"/>
            <w14:scene3d>
              <w14:camera w14:prst="orthographicFront"/>
              <w14:lightRig w14:rig="threePt" w14:dir="t">
                <w14:rot w14:lat="0" w14:lon="0" w14:rev="0"/>
              </w14:lightRig>
            </w14:scene3d>
          </w:rPr>
          <w:t>6.2.1.</w:t>
        </w:r>
        <w:r w:rsidR="00FD06B7" w:rsidRPr="00FD06B7">
          <w:rPr>
            <w:rFonts w:asciiTheme="minorHAnsi" w:eastAsiaTheme="minorEastAsia" w:hAnsiTheme="minorHAnsi" w:cstheme="minorBidi"/>
            <w:szCs w:val="22"/>
          </w:rPr>
          <w:tab/>
        </w:r>
        <w:r w:rsidR="00FD06B7" w:rsidRPr="00FD06B7">
          <w:rPr>
            <w:rStyle w:val="Hyperlink"/>
            <w:color w:val="auto"/>
          </w:rPr>
          <w:t>[Not Used]</w:t>
        </w:r>
        <w:r w:rsidR="00FD06B7" w:rsidRPr="00FD06B7">
          <w:rPr>
            <w:webHidden/>
          </w:rPr>
          <w:tab/>
        </w:r>
        <w:r w:rsidR="00FD06B7" w:rsidRPr="00FD06B7">
          <w:rPr>
            <w:webHidden/>
          </w:rPr>
          <w:fldChar w:fldCharType="begin"/>
        </w:r>
        <w:r w:rsidR="00FD06B7" w:rsidRPr="00FD06B7">
          <w:rPr>
            <w:webHidden/>
          </w:rPr>
          <w:instrText xml:space="preserve"> PAGEREF _Toc31181416 \h </w:instrText>
        </w:r>
        <w:r w:rsidR="00FD06B7" w:rsidRPr="00FD06B7">
          <w:rPr>
            <w:webHidden/>
          </w:rPr>
        </w:r>
        <w:r w:rsidR="00FD06B7" w:rsidRPr="00FD06B7">
          <w:rPr>
            <w:webHidden/>
          </w:rPr>
          <w:fldChar w:fldCharType="separate"/>
        </w:r>
        <w:r w:rsidR="00A95C26">
          <w:rPr>
            <w:webHidden/>
          </w:rPr>
          <w:t>55</w:t>
        </w:r>
        <w:r w:rsidR="00FD06B7" w:rsidRPr="00FD06B7">
          <w:rPr>
            <w:webHidden/>
          </w:rPr>
          <w:fldChar w:fldCharType="end"/>
        </w:r>
      </w:hyperlink>
    </w:p>
    <w:p w14:paraId="1A23DB16" w14:textId="3F9C8807" w:rsidR="00FD06B7" w:rsidRPr="00FD06B7" w:rsidRDefault="003738E5">
      <w:pPr>
        <w:pStyle w:val="TOC3"/>
        <w:rPr>
          <w:rFonts w:asciiTheme="minorHAnsi" w:eastAsiaTheme="minorEastAsia" w:hAnsiTheme="minorHAnsi" w:cstheme="minorBidi"/>
          <w:szCs w:val="22"/>
        </w:rPr>
      </w:pPr>
      <w:hyperlink w:anchor="_Toc31181417" w:history="1">
        <w:r w:rsidR="00FD06B7" w:rsidRPr="00FD06B7">
          <w:rPr>
            <w:rStyle w:val="Hyperlink"/>
            <w:rFonts w:cs="Arial"/>
            <w:color w:val="auto"/>
            <w14:scene3d>
              <w14:camera w14:prst="orthographicFront"/>
              <w14:lightRig w14:rig="threePt" w14:dir="t">
                <w14:rot w14:lat="0" w14:lon="0" w14:rev="0"/>
              </w14:lightRig>
            </w14:scene3d>
          </w:rPr>
          <w:t>6.2.2.</w:t>
        </w:r>
        <w:r w:rsidR="00FD06B7" w:rsidRPr="00FD06B7">
          <w:rPr>
            <w:rFonts w:asciiTheme="minorHAnsi" w:eastAsiaTheme="minorEastAsia" w:hAnsiTheme="minorHAnsi" w:cstheme="minorBidi"/>
            <w:szCs w:val="22"/>
          </w:rPr>
          <w:tab/>
        </w:r>
        <w:r w:rsidR="00FD06B7" w:rsidRPr="00FD06B7">
          <w:rPr>
            <w:rStyle w:val="Hyperlink"/>
            <w:color w:val="auto"/>
          </w:rPr>
          <w:t>Scoping Meeting</w:t>
        </w:r>
        <w:r w:rsidR="00FD06B7" w:rsidRPr="00FD06B7">
          <w:rPr>
            <w:webHidden/>
          </w:rPr>
          <w:tab/>
        </w:r>
        <w:r w:rsidR="00FD06B7" w:rsidRPr="00FD06B7">
          <w:rPr>
            <w:webHidden/>
          </w:rPr>
          <w:fldChar w:fldCharType="begin"/>
        </w:r>
        <w:r w:rsidR="00FD06B7" w:rsidRPr="00FD06B7">
          <w:rPr>
            <w:webHidden/>
          </w:rPr>
          <w:instrText xml:space="preserve"> PAGEREF _Toc31181417 \h </w:instrText>
        </w:r>
        <w:r w:rsidR="00FD06B7" w:rsidRPr="00FD06B7">
          <w:rPr>
            <w:webHidden/>
          </w:rPr>
        </w:r>
        <w:r w:rsidR="00FD06B7" w:rsidRPr="00FD06B7">
          <w:rPr>
            <w:webHidden/>
          </w:rPr>
          <w:fldChar w:fldCharType="separate"/>
        </w:r>
        <w:r w:rsidR="00A95C26">
          <w:rPr>
            <w:webHidden/>
          </w:rPr>
          <w:t>55</w:t>
        </w:r>
        <w:r w:rsidR="00FD06B7" w:rsidRPr="00FD06B7">
          <w:rPr>
            <w:webHidden/>
          </w:rPr>
          <w:fldChar w:fldCharType="end"/>
        </w:r>
      </w:hyperlink>
    </w:p>
    <w:p w14:paraId="6C989822" w14:textId="764DBD4B" w:rsidR="00FD06B7" w:rsidRPr="00FD06B7" w:rsidRDefault="003738E5">
      <w:pPr>
        <w:pStyle w:val="TOC3"/>
        <w:rPr>
          <w:rFonts w:asciiTheme="minorHAnsi" w:eastAsiaTheme="minorEastAsia" w:hAnsiTheme="minorHAnsi" w:cstheme="minorBidi"/>
          <w:szCs w:val="22"/>
        </w:rPr>
      </w:pPr>
      <w:hyperlink w:anchor="_Toc31181418" w:history="1">
        <w:r w:rsidR="00FD06B7" w:rsidRPr="00FD06B7">
          <w:rPr>
            <w:rStyle w:val="Hyperlink"/>
            <w:rFonts w:cs="Arial"/>
            <w:color w:val="auto"/>
            <w14:scene3d>
              <w14:camera w14:prst="orthographicFront"/>
              <w14:lightRig w14:rig="threePt" w14:dir="t">
                <w14:rot w14:lat="0" w14:lon="0" w14:rev="0"/>
              </w14:lightRig>
            </w14:scene3d>
          </w:rPr>
          <w:t>6.2.3.</w:t>
        </w:r>
        <w:r w:rsidR="00FD06B7" w:rsidRPr="00FD06B7">
          <w:rPr>
            <w:rFonts w:asciiTheme="minorHAnsi" w:eastAsiaTheme="minorEastAsia" w:hAnsiTheme="minorHAnsi" w:cstheme="minorBidi"/>
            <w:szCs w:val="22"/>
          </w:rPr>
          <w:tab/>
        </w:r>
        <w:r w:rsidR="00FD06B7" w:rsidRPr="00FD06B7">
          <w:rPr>
            <w:rStyle w:val="Hyperlink"/>
            <w:color w:val="auto"/>
          </w:rPr>
          <w:t>Grouping Interconnection Requests</w:t>
        </w:r>
        <w:r w:rsidR="00FD06B7" w:rsidRPr="00FD06B7">
          <w:rPr>
            <w:webHidden/>
          </w:rPr>
          <w:tab/>
        </w:r>
        <w:r w:rsidR="00FD06B7" w:rsidRPr="00FD06B7">
          <w:rPr>
            <w:webHidden/>
          </w:rPr>
          <w:fldChar w:fldCharType="begin"/>
        </w:r>
        <w:r w:rsidR="00FD06B7" w:rsidRPr="00FD06B7">
          <w:rPr>
            <w:webHidden/>
          </w:rPr>
          <w:instrText xml:space="preserve"> PAGEREF _Toc31181418 \h </w:instrText>
        </w:r>
        <w:r w:rsidR="00FD06B7" w:rsidRPr="00FD06B7">
          <w:rPr>
            <w:webHidden/>
          </w:rPr>
        </w:r>
        <w:r w:rsidR="00FD06B7" w:rsidRPr="00FD06B7">
          <w:rPr>
            <w:webHidden/>
          </w:rPr>
          <w:fldChar w:fldCharType="separate"/>
        </w:r>
        <w:r w:rsidR="00A95C26">
          <w:rPr>
            <w:webHidden/>
          </w:rPr>
          <w:t>56</w:t>
        </w:r>
        <w:r w:rsidR="00FD06B7" w:rsidRPr="00FD06B7">
          <w:rPr>
            <w:webHidden/>
          </w:rPr>
          <w:fldChar w:fldCharType="end"/>
        </w:r>
      </w:hyperlink>
    </w:p>
    <w:p w14:paraId="35113295" w14:textId="541437FA" w:rsidR="00FD06B7" w:rsidRPr="00FD06B7" w:rsidRDefault="003738E5">
      <w:pPr>
        <w:pStyle w:val="TOC3"/>
        <w:rPr>
          <w:rFonts w:asciiTheme="minorHAnsi" w:eastAsiaTheme="minorEastAsia" w:hAnsiTheme="minorHAnsi" w:cstheme="minorBidi"/>
          <w:szCs w:val="22"/>
        </w:rPr>
      </w:pPr>
      <w:hyperlink w:anchor="_Toc31181419" w:history="1">
        <w:r w:rsidR="00FD06B7" w:rsidRPr="00FD06B7">
          <w:rPr>
            <w:rStyle w:val="Hyperlink"/>
            <w:rFonts w:cs="Arial"/>
            <w:color w:val="auto"/>
            <w14:scene3d>
              <w14:camera w14:prst="orthographicFront"/>
              <w14:lightRig w14:rig="threePt" w14:dir="t">
                <w14:rot w14:lat="0" w14:lon="0" w14:rev="0"/>
              </w14:lightRig>
            </w14:scene3d>
          </w:rPr>
          <w:t>6.2.4.</w:t>
        </w:r>
        <w:r w:rsidR="00FD06B7" w:rsidRPr="00FD06B7">
          <w:rPr>
            <w:rFonts w:asciiTheme="minorHAnsi" w:eastAsiaTheme="minorEastAsia" w:hAnsiTheme="minorHAnsi" w:cstheme="minorBidi"/>
            <w:szCs w:val="22"/>
          </w:rPr>
          <w:tab/>
        </w:r>
        <w:r w:rsidR="00FD06B7" w:rsidRPr="00FD06B7">
          <w:rPr>
            <w:rStyle w:val="Hyperlink"/>
            <w:color w:val="auto"/>
          </w:rPr>
          <w:t>Phase I Interconnection Studies</w:t>
        </w:r>
        <w:r w:rsidR="00FD06B7" w:rsidRPr="00FD06B7">
          <w:rPr>
            <w:webHidden/>
          </w:rPr>
          <w:tab/>
        </w:r>
        <w:r w:rsidR="00FD06B7" w:rsidRPr="00FD06B7">
          <w:rPr>
            <w:webHidden/>
          </w:rPr>
          <w:fldChar w:fldCharType="begin"/>
        </w:r>
        <w:r w:rsidR="00FD06B7" w:rsidRPr="00FD06B7">
          <w:rPr>
            <w:webHidden/>
          </w:rPr>
          <w:instrText xml:space="preserve"> PAGEREF _Toc31181419 \h </w:instrText>
        </w:r>
        <w:r w:rsidR="00FD06B7" w:rsidRPr="00FD06B7">
          <w:rPr>
            <w:webHidden/>
          </w:rPr>
        </w:r>
        <w:r w:rsidR="00FD06B7" w:rsidRPr="00FD06B7">
          <w:rPr>
            <w:webHidden/>
          </w:rPr>
          <w:fldChar w:fldCharType="separate"/>
        </w:r>
        <w:r w:rsidR="00A95C26">
          <w:rPr>
            <w:webHidden/>
          </w:rPr>
          <w:t>57</w:t>
        </w:r>
        <w:r w:rsidR="00FD06B7" w:rsidRPr="00FD06B7">
          <w:rPr>
            <w:webHidden/>
          </w:rPr>
          <w:fldChar w:fldCharType="end"/>
        </w:r>
      </w:hyperlink>
    </w:p>
    <w:p w14:paraId="6FCE5D0F" w14:textId="6CA51120" w:rsidR="00FD06B7" w:rsidRPr="00FD06B7" w:rsidRDefault="003738E5">
      <w:pPr>
        <w:pStyle w:val="TOC4"/>
        <w:rPr>
          <w:rFonts w:asciiTheme="minorHAnsi" w:eastAsiaTheme="minorEastAsia" w:hAnsiTheme="minorHAnsi" w:cstheme="minorBidi"/>
          <w:noProof/>
          <w:szCs w:val="22"/>
        </w:rPr>
      </w:pPr>
      <w:hyperlink w:anchor="_Toc31181420" w:history="1">
        <w:r w:rsidR="00FD06B7" w:rsidRPr="00FD06B7">
          <w:rPr>
            <w:rStyle w:val="Hyperlink"/>
            <w:bCs/>
            <w:noProof/>
            <w:color w:val="auto"/>
            <w:lang w:eastAsia="x-none"/>
          </w:rPr>
          <w:t>6.2.4.1.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 xml:space="preserve">Scope </w:t>
        </w:r>
        <w:r w:rsidR="00FD06B7" w:rsidRPr="00FD06B7">
          <w:rPr>
            <w:rStyle w:val="Hyperlink"/>
            <w:bCs/>
            <w:noProof/>
            <w:color w:val="auto"/>
            <w:lang w:eastAsia="x-none"/>
          </w:rPr>
          <w:t>and</w:t>
        </w:r>
        <w:r w:rsidR="00FD06B7" w:rsidRPr="00FD06B7">
          <w:rPr>
            <w:rStyle w:val="Hyperlink"/>
            <w:bCs/>
            <w:noProof/>
            <w:color w:val="auto"/>
            <w:lang w:val="x-none" w:eastAsia="x-none"/>
          </w:rPr>
          <w:t xml:space="preserve"> Purpose of Phase I </w:t>
        </w:r>
        <w:r w:rsidR="00FD06B7" w:rsidRPr="00FD06B7">
          <w:rPr>
            <w:rStyle w:val="Hyperlink"/>
            <w:bCs/>
            <w:noProof/>
            <w:color w:val="auto"/>
            <w:lang w:eastAsia="x-none"/>
          </w:rPr>
          <w:t xml:space="preserve">Interconnection </w:t>
        </w:r>
        <w:r w:rsidR="00FD06B7" w:rsidRPr="00FD06B7">
          <w:rPr>
            <w:rStyle w:val="Hyperlink"/>
            <w:bCs/>
            <w:noProof/>
            <w:color w:val="auto"/>
            <w:lang w:val="x-none" w:eastAsia="x-none"/>
          </w:rPr>
          <w:t>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_Toc31181420 \h </w:instrText>
        </w:r>
        <w:r w:rsidR="00FD06B7" w:rsidRPr="00FD06B7">
          <w:rPr>
            <w:noProof/>
            <w:webHidden/>
          </w:rPr>
        </w:r>
        <w:r w:rsidR="00FD06B7" w:rsidRPr="00FD06B7">
          <w:rPr>
            <w:noProof/>
            <w:webHidden/>
          </w:rPr>
          <w:fldChar w:fldCharType="separate"/>
        </w:r>
        <w:r w:rsidR="00A95C26">
          <w:rPr>
            <w:noProof/>
            <w:webHidden/>
          </w:rPr>
          <w:t>57</w:t>
        </w:r>
        <w:r w:rsidR="00FD06B7" w:rsidRPr="00FD06B7">
          <w:rPr>
            <w:noProof/>
            <w:webHidden/>
          </w:rPr>
          <w:fldChar w:fldCharType="end"/>
        </w:r>
      </w:hyperlink>
    </w:p>
    <w:p w14:paraId="5AD50DF8" w14:textId="6DFE196B" w:rsidR="00FD06B7" w:rsidRPr="00FD06B7" w:rsidRDefault="003738E5">
      <w:pPr>
        <w:pStyle w:val="TOC4"/>
        <w:rPr>
          <w:rFonts w:asciiTheme="minorHAnsi" w:eastAsiaTheme="minorEastAsia" w:hAnsiTheme="minorHAnsi" w:cstheme="minorBidi"/>
          <w:noProof/>
          <w:szCs w:val="22"/>
        </w:rPr>
      </w:pPr>
      <w:hyperlink w:anchor="_Toc31181421" w:history="1">
        <w:r w:rsidR="00FD06B7" w:rsidRPr="00FD06B7">
          <w:rPr>
            <w:rStyle w:val="Hyperlink"/>
            <w:bCs/>
            <w:noProof/>
            <w:color w:val="auto"/>
            <w:lang w:val="x-none" w:eastAsia="x-none"/>
          </w:rPr>
          <w:t>6.2.4.2.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 xml:space="preserve">Roles and </w:t>
        </w:r>
        <w:r w:rsidR="00FD06B7" w:rsidRPr="00FD06B7">
          <w:rPr>
            <w:rStyle w:val="Hyperlink"/>
            <w:bCs/>
            <w:noProof/>
            <w:color w:val="auto"/>
            <w:lang w:eastAsia="x-none"/>
          </w:rPr>
          <w:t>R</w:t>
        </w:r>
        <w:r w:rsidR="00FD06B7" w:rsidRPr="00FD06B7">
          <w:rPr>
            <w:rStyle w:val="Hyperlink"/>
            <w:noProof/>
            <w:color w:val="auto"/>
          </w:rPr>
          <w:t>esponsibilities</w:t>
        </w:r>
        <w:r w:rsidR="00FD06B7" w:rsidRPr="00FD06B7">
          <w:rPr>
            <w:rStyle w:val="Hyperlink"/>
            <w:bCs/>
            <w:noProof/>
            <w:color w:val="auto"/>
            <w:lang w:val="x-none" w:eastAsia="x-none"/>
          </w:rPr>
          <w:t xml:space="preserve"> of Participating TO and CAISO</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_Toc31181421 \h </w:instrText>
        </w:r>
        <w:r w:rsidR="00FD06B7" w:rsidRPr="00FD06B7">
          <w:rPr>
            <w:noProof/>
            <w:webHidden/>
          </w:rPr>
        </w:r>
        <w:r w:rsidR="00FD06B7" w:rsidRPr="00FD06B7">
          <w:rPr>
            <w:noProof/>
            <w:webHidden/>
          </w:rPr>
          <w:fldChar w:fldCharType="separate"/>
        </w:r>
        <w:r w:rsidR="00A95C26">
          <w:rPr>
            <w:noProof/>
            <w:webHidden/>
          </w:rPr>
          <w:t>59</w:t>
        </w:r>
        <w:r w:rsidR="00FD06B7" w:rsidRPr="00FD06B7">
          <w:rPr>
            <w:noProof/>
            <w:webHidden/>
          </w:rPr>
          <w:fldChar w:fldCharType="end"/>
        </w:r>
      </w:hyperlink>
    </w:p>
    <w:p w14:paraId="3A85D74F" w14:textId="5F5BB70F" w:rsidR="00FD06B7" w:rsidRPr="00FD06B7" w:rsidRDefault="003738E5">
      <w:pPr>
        <w:pStyle w:val="TOC4"/>
        <w:rPr>
          <w:rFonts w:asciiTheme="minorHAnsi" w:eastAsiaTheme="minorEastAsia" w:hAnsiTheme="minorHAnsi" w:cstheme="minorBidi"/>
          <w:noProof/>
          <w:szCs w:val="22"/>
        </w:rPr>
      </w:pPr>
      <w:hyperlink w:anchor="_Toc31181422" w:history="1">
        <w:r w:rsidR="00FD06B7" w:rsidRPr="00FD06B7">
          <w:rPr>
            <w:rStyle w:val="Hyperlink"/>
            <w:bCs/>
            <w:noProof/>
            <w:color w:val="auto"/>
            <w:lang w:eastAsia="x-none"/>
          </w:rPr>
          <w:t>6.2.4.3.</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Deliverability Assessment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_Toc31181422 \h </w:instrText>
        </w:r>
        <w:r w:rsidR="00FD06B7" w:rsidRPr="00FD06B7">
          <w:rPr>
            <w:noProof/>
            <w:webHidden/>
          </w:rPr>
        </w:r>
        <w:r w:rsidR="00FD06B7" w:rsidRPr="00FD06B7">
          <w:rPr>
            <w:noProof/>
            <w:webHidden/>
          </w:rPr>
          <w:fldChar w:fldCharType="separate"/>
        </w:r>
        <w:r w:rsidR="00A95C26">
          <w:rPr>
            <w:noProof/>
            <w:webHidden/>
          </w:rPr>
          <w:t>59</w:t>
        </w:r>
        <w:r w:rsidR="00FD06B7" w:rsidRPr="00FD06B7">
          <w:rPr>
            <w:noProof/>
            <w:webHidden/>
          </w:rPr>
          <w:fldChar w:fldCharType="end"/>
        </w:r>
      </w:hyperlink>
    </w:p>
    <w:p w14:paraId="3BA1C0F9" w14:textId="4EF123D1" w:rsidR="00FD06B7" w:rsidRPr="00FD06B7" w:rsidRDefault="003738E5">
      <w:pPr>
        <w:pStyle w:val="TOC4"/>
        <w:rPr>
          <w:rFonts w:asciiTheme="minorHAnsi" w:eastAsiaTheme="minorEastAsia" w:hAnsiTheme="minorHAnsi" w:cstheme="minorBidi"/>
          <w:noProof/>
          <w:szCs w:val="22"/>
        </w:rPr>
      </w:pPr>
      <w:hyperlink w:anchor="_Toc31181423" w:history="1">
        <w:r w:rsidR="00FD06B7" w:rsidRPr="00FD06B7">
          <w:rPr>
            <w:rStyle w:val="Hyperlink"/>
            <w:bCs/>
            <w:noProof/>
            <w:color w:val="auto"/>
            <w:lang w:eastAsia="x-none"/>
          </w:rPr>
          <w:t>6.2.4.4.</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Phase I Interconnection Study Procedures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_Toc31181423 \h </w:instrText>
        </w:r>
        <w:r w:rsidR="00FD06B7" w:rsidRPr="00FD06B7">
          <w:rPr>
            <w:noProof/>
            <w:webHidden/>
          </w:rPr>
        </w:r>
        <w:r w:rsidR="00FD06B7" w:rsidRPr="00FD06B7">
          <w:rPr>
            <w:noProof/>
            <w:webHidden/>
          </w:rPr>
          <w:fldChar w:fldCharType="separate"/>
        </w:r>
        <w:r w:rsidR="00A95C26">
          <w:rPr>
            <w:noProof/>
            <w:webHidden/>
          </w:rPr>
          <w:t>61</w:t>
        </w:r>
        <w:r w:rsidR="00FD06B7" w:rsidRPr="00FD06B7">
          <w:rPr>
            <w:noProof/>
            <w:webHidden/>
          </w:rPr>
          <w:fldChar w:fldCharType="end"/>
        </w:r>
      </w:hyperlink>
    </w:p>
    <w:p w14:paraId="4774F10A" w14:textId="28A0A0EB" w:rsidR="00FD06B7" w:rsidRPr="00FD06B7" w:rsidRDefault="003738E5">
      <w:pPr>
        <w:pStyle w:val="TOC4"/>
        <w:rPr>
          <w:rFonts w:asciiTheme="minorHAnsi" w:eastAsiaTheme="minorEastAsia" w:hAnsiTheme="minorHAnsi" w:cstheme="minorBidi"/>
          <w:noProof/>
          <w:szCs w:val="22"/>
        </w:rPr>
      </w:pPr>
      <w:hyperlink w:anchor="_Toc31181424" w:history="1">
        <w:r w:rsidR="00FD06B7" w:rsidRPr="00FD06B7">
          <w:rPr>
            <w:rStyle w:val="Hyperlink"/>
            <w:bCs/>
            <w:noProof/>
            <w:color w:val="auto"/>
            <w:lang w:eastAsia="x-none"/>
          </w:rPr>
          <w:t>6.2.4.5.</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Phase I Cost Responsibility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_Toc31181424 \h </w:instrText>
        </w:r>
        <w:r w:rsidR="00FD06B7" w:rsidRPr="00FD06B7">
          <w:rPr>
            <w:noProof/>
            <w:webHidden/>
          </w:rPr>
        </w:r>
        <w:r w:rsidR="00FD06B7" w:rsidRPr="00FD06B7">
          <w:rPr>
            <w:noProof/>
            <w:webHidden/>
          </w:rPr>
          <w:fldChar w:fldCharType="separate"/>
        </w:r>
        <w:r w:rsidR="00A95C26">
          <w:rPr>
            <w:noProof/>
            <w:webHidden/>
          </w:rPr>
          <w:t>65</w:t>
        </w:r>
        <w:r w:rsidR="00FD06B7" w:rsidRPr="00FD06B7">
          <w:rPr>
            <w:noProof/>
            <w:webHidden/>
          </w:rPr>
          <w:fldChar w:fldCharType="end"/>
        </w:r>
      </w:hyperlink>
    </w:p>
    <w:p w14:paraId="6C4FEBA4" w14:textId="78ADE90A" w:rsidR="00FD06B7" w:rsidRPr="00FD06B7" w:rsidRDefault="003738E5">
      <w:pPr>
        <w:pStyle w:val="TOC4"/>
        <w:rPr>
          <w:rFonts w:asciiTheme="minorHAnsi" w:eastAsiaTheme="minorEastAsia" w:hAnsiTheme="minorHAnsi" w:cstheme="minorBidi"/>
          <w:noProof/>
          <w:szCs w:val="22"/>
        </w:rPr>
      </w:pPr>
      <w:hyperlink w:anchor="_Toc31181425" w:history="1">
        <w:r w:rsidR="00FD06B7" w:rsidRPr="00FD06B7">
          <w:rPr>
            <w:rStyle w:val="Hyperlink"/>
            <w:bCs/>
            <w:noProof/>
            <w:color w:val="auto"/>
            <w:lang w:eastAsia="x-none"/>
          </w:rPr>
          <w:t>6.2.4.6.</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 xml:space="preserve">Contents of </w:t>
        </w:r>
        <w:r w:rsidR="00FD06B7" w:rsidRPr="00FD06B7">
          <w:rPr>
            <w:rStyle w:val="Hyperlink"/>
            <w:bCs/>
            <w:noProof/>
            <w:color w:val="auto"/>
            <w:lang w:val="x-none" w:eastAsia="x-none"/>
          </w:rPr>
          <w:t xml:space="preserve">Phase I </w:t>
        </w:r>
        <w:r w:rsidR="00FD06B7" w:rsidRPr="00FD06B7">
          <w:rPr>
            <w:rStyle w:val="Hyperlink"/>
            <w:bCs/>
            <w:noProof/>
            <w:color w:val="auto"/>
            <w:lang w:eastAsia="x-none"/>
          </w:rPr>
          <w:t xml:space="preserve">Interconnection </w:t>
        </w:r>
        <w:r w:rsidR="00FD06B7" w:rsidRPr="00FD06B7">
          <w:rPr>
            <w:rStyle w:val="Hyperlink"/>
            <w:bCs/>
            <w:noProof/>
            <w:color w:val="auto"/>
            <w:lang w:val="x-none" w:eastAsia="x-none"/>
          </w:rPr>
          <w:t>Study Report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_Toc31181425 \h </w:instrText>
        </w:r>
        <w:r w:rsidR="00FD06B7" w:rsidRPr="00FD06B7">
          <w:rPr>
            <w:noProof/>
            <w:webHidden/>
          </w:rPr>
        </w:r>
        <w:r w:rsidR="00FD06B7" w:rsidRPr="00FD06B7">
          <w:rPr>
            <w:noProof/>
            <w:webHidden/>
          </w:rPr>
          <w:fldChar w:fldCharType="separate"/>
        </w:r>
        <w:r w:rsidR="00A95C26">
          <w:rPr>
            <w:noProof/>
            <w:webHidden/>
          </w:rPr>
          <w:t>66</w:t>
        </w:r>
        <w:r w:rsidR="00FD06B7" w:rsidRPr="00FD06B7">
          <w:rPr>
            <w:noProof/>
            <w:webHidden/>
          </w:rPr>
          <w:fldChar w:fldCharType="end"/>
        </w:r>
      </w:hyperlink>
    </w:p>
    <w:p w14:paraId="510FD8B4" w14:textId="105AF442" w:rsidR="00FD06B7" w:rsidRPr="00FD06B7" w:rsidRDefault="003738E5">
      <w:pPr>
        <w:pStyle w:val="TOC3"/>
        <w:rPr>
          <w:rFonts w:asciiTheme="minorHAnsi" w:eastAsiaTheme="minorEastAsia" w:hAnsiTheme="minorHAnsi" w:cstheme="minorBidi"/>
          <w:szCs w:val="22"/>
        </w:rPr>
      </w:pPr>
      <w:hyperlink w:anchor="_Toc31181426" w:history="1">
        <w:r w:rsidR="00FD06B7" w:rsidRPr="00FD06B7">
          <w:rPr>
            <w:rStyle w:val="Hyperlink"/>
            <w:rFonts w:cs="Arial"/>
            <w:color w:val="auto"/>
            <w14:scene3d>
              <w14:camera w14:prst="orthographicFront"/>
              <w14:lightRig w14:rig="threePt" w14:dir="t">
                <w14:rot w14:lat="0" w14:lon="0" w14:rev="0"/>
              </w14:lightRig>
            </w14:scene3d>
          </w:rPr>
          <w:t>6.2.5.</w:t>
        </w:r>
        <w:r w:rsidR="00FD06B7" w:rsidRPr="00FD06B7">
          <w:rPr>
            <w:rFonts w:asciiTheme="minorHAnsi" w:eastAsiaTheme="minorEastAsia" w:hAnsiTheme="minorHAnsi" w:cstheme="minorBidi"/>
            <w:szCs w:val="22"/>
          </w:rPr>
          <w:tab/>
        </w:r>
        <w:r w:rsidR="00FD06B7" w:rsidRPr="00FD06B7">
          <w:rPr>
            <w:rStyle w:val="Hyperlink"/>
            <w:color w:val="auto"/>
          </w:rPr>
          <w:t>Phase I Interconnection Study Results Meetings</w:t>
        </w:r>
        <w:r w:rsidR="00FD06B7" w:rsidRPr="00FD06B7">
          <w:rPr>
            <w:webHidden/>
          </w:rPr>
          <w:tab/>
        </w:r>
        <w:r w:rsidR="00FD06B7" w:rsidRPr="00FD06B7">
          <w:rPr>
            <w:webHidden/>
          </w:rPr>
          <w:fldChar w:fldCharType="begin"/>
        </w:r>
        <w:r w:rsidR="00FD06B7" w:rsidRPr="00FD06B7">
          <w:rPr>
            <w:webHidden/>
          </w:rPr>
          <w:instrText xml:space="preserve"> PAGEREF _Toc31181426 \h </w:instrText>
        </w:r>
        <w:r w:rsidR="00FD06B7" w:rsidRPr="00FD06B7">
          <w:rPr>
            <w:webHidden/>
          </w:rPr>
        </w:r>
        <w:r w:rsidR="00FD06B7" w:rsidRPr="00FD06B7">
          <w:rPr>
            <w:webHidden/>
          </w:rPr>
          <w:fldChar w:fldCharType="separate"/>
        </w:r>
        <w:r w:rsidR="00A95C26">
          <w:rPr>
            <w:webHidden/>
          </w:rPr>
          <w:t>67</w:t>
        </w:r>
        <w:r w:rsidR="00FD06B7" w:rsidRPr="00FD06B7">
          <w:rPr>
            <w:webHidden/>
          </w:rPr>
          <w:fldChar w:fldCharType="end"/>
        </w:r>
      </w:hyperlink>
    </w:p>
    <w:p w14:paraId="67F96168" w14:textId="55F74690" w:rsidR="00FD06B7" w:rsidRPr="00FD06B7" w:rsidRDefault="003738E5">
      <w:pPr>
        <w:pStyle w:val="TOC4"/>
        <w:rPr>
          <w:rFonts w:asciiTheme="minorHAnsi" w:eastAsiaTheme="minorEastAsia" w:hAnsiTheme="minorHAnsi" w:cstheme="minorBidi"/>
          <w:noProof/>
          <w:szCs w:val="22"/>
        </w:rPr>
      </w:pPr>
      <w:hyperlink w:anchor="_Toc31181427" w:history="1">
        <w:r w:rsidR="00FD06B7" w:rsidRPr="00FD06B7">
          <w:rPr>
            <w:rStyle w:val="Hyperlink"/>
            <w:bCs/>
            <w:noProof/>
            <w:color w:val="auto"/>
            <w:lang w:eastAsia="x-none"/>
          </w:rPr>
          <w:t>6.2.5.1.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 xml:space="preserve">Interconnection Customer Comments on Phase I </w:t>
        </w:r>
        <w:r w:rsidR="00FD06B7" w:rsidRPr="00FD06B7">
          <w:rPr>
            <w:rStyle w:val="Hyperlink"/>
            <w:bCs/>
            <w:noProof/>
            <w:color w:val="auto"/>
            <w:lang w:eastAsia="x-none"/>
          </w:rPr>
          <w:t xml:space="preserve">Interconnection Study </w:t>
        </w:r>
        <w:r w:rsidR="00FD06B7" w:rsidRPr="00FD06B7">
          <w:rPr>
            <w:rStyle w:val="Hyperlink"/>
            <w:bCs/>
            <w:noProof/>
            <w:color w:val="auto"/>
            <w:lang w:val="x-none" w:eastAsia="x-none"/>
          </w:rPr>
          <w:t>Report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_Toc31181427 \h </w:instrText>
        </w:r>
        <w:r w:rsidR="00FD06B7" w:rsidRPr="00FD06B7">
          <w:rPr>
            <w:noProof/>
            <w:webHidden/>
          </w:rPr>
        </w:r>
        <w:r w:rsidR="00FD06B7" w:rsidRPr="00FD06B7">
          <w:rPr>
            <w:noProof/>
            <w:webHidden/>
          </w:rPr>
          <w:fldChar w:fldCharType="separate"/>
        </w:r>
        <w:r w:rsidR="00A95C26">
          <w:rPr>
            <w:noProof/>
            <w:webHidden/>
          </w:rPr>
          <w:t>67</w:t>
        </w:r>
        <w:r w:rsidR="00FD06B7" w:rsidRPr="00FD06B7">
          <w:rPr>
            <w:noProof/>
            <w:webHidden/>
          </w:rPr>
          <w:fldChar w:fldCharType="end"/>
        </w:r>
      </w:hyperlink>
    </w:p>
    <w:p w14:paraId="651AC1D3" w14:textId="5B54EEFC" w:rsidR="00FD06B7" w:rsidRPr="00FD06B7" w:rsidRDefault="003738E5">
      <w:pPr>
        <w:pStyle w:val="TOC4"/>
        <w:rPr>
          <w:rFonts w:asciiTheme="minorHAnsi" w:eastAsiaTheme="minorEastAsia" w:hAnsiTheme="minorHAnsi" w:cstheme="minorBidi"/>
          <w:noProof/>
          <w:szCs w:val="22"/>
        </w:rPr>
      </w:pPr>
      <w:hyperlink w:anchor="_Toc31181428" w:history="1">
        <w:r w:rsidR="00FD06B7" w:rsidRPr="00FD06B7">
          <w:rPr>
            <w:rStyle w:val="Hyperlink"/>
            <w:bCs/>
            <w:noProof/>
            <w:color w:val="auto"/>
            <w:lang w:eastAsia="x-none"/>
          </w:rPr>
          <w:t>6.2.5.2.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Meeting Minutes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_Toc31181428 \h </w:instrText>
        </w:r>
        <w:r w:rsidR="00FD06B7" w:rsidRPr="00FD06B7">
          <w:rPr>
            <w:noProof/>
            <w:webHidden/>
          </w:rPr>
        </w:r>
        <w:r w:rsidR="00FD06B7" w:rsidRPr="00FD06B7">
          <w:rPr>
            <w:noProof/>
            <w:webHidden/>
          </w:rPr>
          <w:fldChar w:fldCharType="separate"/>
        </w:r>
        <w:r w:rsidR="00A95C26">
          <w:rPr>
            <w:noProof/>
            <w:webHidden/>
          </w:rPr>
          <w:t>68</w:t>
        </w:r>
        <w:r w:rsidR="00FD06B7" w:rsidRPr="00FD06B7">
          <w:rPr>
            <w:noProof/>
            <w:webHidden/>
          </w:rPr>
          <w:fldChar w:fldCharType="end"/>
        </w:r>
      </w:hyperlink>
    </w:p>
    <w:p w14:paraId="4E8A9CD5" w14:textId="7CE39B1B" w:rsidR="00FD06B7" w:rsidRPr="00FD06B7" w:rsidRDefault="003738E5">
      <w:pPr>
        <w:pStyle w:val="TOC4"/>
        <w:rPr>
          <w:rFonts w:asciiTheme="minorHAnsi" w:eastAsiaTheme="minorEastAsia" w:hAnsiTheme="minorHAnsi" w:cstheme="minorBidi"/>
          <w:noProof/>
          <w:szCs w:val="22"/>
        </w:rPr>
      </w:pPr>
      <w:hyperlink w:anchor="_Toc31181429" w:history="1">
        <w:r w:rsidR="00FD06B7" w:rsidRPr="00FD06B7">
          <w:rPr>
            <w:rStyle w:val="Hyperlink"/>
            <w:rFonts w:cs="Arial"/>
            <w:bCs/>
            <w:noProof/>
            <w:color w:val="auto"/>
            <w:lang w:eastAsia="x-none"/>
          </w:rPr>
          <w:t>6.2.5.3.</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lang w:val="x-none" w:eastAsia="x-none"/>
          </w:rPr>
          <w:t>Commercial Operation Date Validation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_Toc31181429 \h </w:instrText>
        </w:r>
        <w:r w:rsidR="00FD06B7" w:rsidRPr="00FD06B7">
          <w:rPr>
            <w:noProof/>
            <w:webHidden/>
          </w:rPr>
        </w:r>
        <w:r w:rsidR="00FD06B7" w:rsidRPr="00FD06B7">
          <w:rPr>
            <w:noProof/>
            <w:webHidden/>
          </w:rPr>
          <w:fldChar w:fldCharType="separate"/>
        </w:r>
        <w:r w:rsidR="00A95C26">
          <w:rPr>
            <w:noProof/>
            <w:webHidden/>
          </w:rPr>
          <w:t>68</w:t>
        </w:r>
        <w:r w:rsidR="00FD06B7" w:rsidRPr="00FD06B7">
          <w:rPr>
            <w:noProof/>
            <w:webHidden/>
          </w:rPr>
          <w:fldChar w:fldCharType="end"/>
        </w:r>
      </w:hyperlink>
    </w:p>
    <w:p w14:paraId="36AF87C6" w14:textId="33D44327" w:rsidR="00FD06B7" w:rsidRPr="00FD06B7" w:rsidRDefault="003738E5">
      <w:pPr>
        <w:pStyle w:val="TOC4"/>
        <w:rPr>
          <w:rFonts w:asciiTheme="minorHAnsi" w:eastAsiaTheme="minorEastAsia" w:hAnsiTheme="minorHAnsi" w:cstheme="minorBidi"/>
          <w:noProof/>
          <w:szCs w:val="22"/>
        </w:rPr>
      </w:pPr>
      <w:hyperlink w:anchor="_Toc31181430" w:history="1">
        <w:r w:rsidR="00FD06B7" w:rsidRPr="00FD06B7">
          <w:rPr>
            <w:rStyle w:val="Hyperlink"/>
            <w:rFonts w:cs="Arial"/>
            <w:bCs/>
            <w:noProof/>
            <w:color w:val="auto"/>
            <w:lang w:eastAsia="x-none"/>
          </w:rPr>
          <w:t>6.2.5.4.</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lang w:val="x-none" w:eastAsia="x-none"/>
          </w:rPr>
          <w:t>Modifications Prior to Phase II 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_Toc31181430 \h </w:instrText>
        </w:r>
        <w:r w:rsidR="00FD06B7" w:rsidRPr="00FD06B7">
          <w:rPr>
            <w:noProof/>
            <w:webHidden/>
          </w:rPr>
        </w:r>
        <w:r w:rsidR="00FD06B7" w:rsidRPr="00FD06B7">
          <w:rPr>
            <w:noProof/>
            <w:webHidden/>
          </w:rPr>
          <w:fldChar w:fldCharType="separate"/>
        </w:r>
        <w:r w:rsidR="00A95C26">
          <w:rPr>
            <w:noProof/>
            <w:webHidden/>
          </w:rPr>
          <w:t>69</w:t>
        </w:r>
        <w:r w:rsidR="00FD06B7" w:rsidRPr="00FD06B7">
          <w:rPr>
            <w:noProof/>
            <w:webHidden/>
          </w:rPr>
          <w:fldChar w:fldCharType="end"/>
        </w:r>
      </w:hyperlink>
    </w:p>
    <w:p w14:paraId="06F87C18" w14:textId="1A131288" w:rsidR="00FD06B7" w:rsidRPr="00FD06B7" w:rsidRDefault="003738E5">
      <w:pPr>
        <w:pStyle w:val="TOC4"/>
        <w:rPr>
          <w:rFonts w:asciiTheme="minorHAnsi" w:eastAsiaTheme="minorEastAsia" w:hAnsiTheme="minorHAnsi" w:cstheme="minorBidi"/>
          <w:noProof/>
          <w:szCs w:val="22"/>
        </w:rPr>
      </w:pPr>
      <w:hyperlink w:anchor="_Toc31181431" w:history="1">
        <w:r w:rsidR="00FD06B7" w:rsidRPr="00FD06B7">
          <w:rPr>
            <w:rStyle w:val="Hyperlink"/>
            <w:rFonts w:cs="Arial"/>
            <w:bCs/>
            <w:noProof/>
            <w:color w:val="auto"/>
            <w:lang w:eastAsia="x-none"/>
          </w:rPr>
          <w:t>6.2.5.5.</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lang w:eastAsia="x-none"/>
          </w:rPr>
          <w:t>Adding Energy Storage between Phase I and Phase II 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_Toc31181431 \h </w:instrText>
        </w:r>
        <w:r w:rsidR="00FD06B7" w:rsidRPr="00FD06B7">
          <w:rPr>
            <w:noProof/>
            <w:webHidden/>
          </w:rPr>
        </w:r>
        <w:r w:rsidR="00FD06B7" w:rsidRPr="00FD06B7">
          <w:rPr>
            <w:noProof/>
            <w:webHidden/>
          </w:rPr>
          <w:fldChar w:fldCharType="separate"/>
        </w:r>
        <w:r w:rsidR="00A95C26">
          <w:rPr>
            <w:noProof/>
            <w:webHidden/>
          </w:rPr>
          <w:t>70</w:t>
        </w:r>
        <w:r w:rsidR="00FD06B7" w:rsidRPr="00FD06B7">
          <w:rPr>
            <w:noProof/>
            <w:webHidden/>
          </w:rPr>
          <w:fldChar w:fldCharType="end"/>
        </w:r>
      </w:hyperlink>
    </w:p>
    <w:p w14:paraId="05BD4AF0" w14:textId="5DA430C9" w:rsidR="00FD06B7" w:rsidRPr="00FD06B7" w:rsidRDefault="003738E5">
      <w:pPr>
        <w:pStyle w:val="TOC3"/>
        <w:rPr>
          <w:rFonts w:asciiTheme="minorHAnsi" w:eastAsiaTheme="minorEastAsia" w:hAnsiTheme="minorHAnsi" w:cstheme="minorBidi"/>
          <w:szCs w:val="22"/>
        </w:rPr>
      </w:pPr>
      <w:hyperlink w:anchor="_Toc31181432" w:history="1">
        <w:r w:rsidR="00FD06B7" w:rsidRPr="00FD06B7">
          <w:rPr>
            <w:rStyle w:val="Hyperlink"/>
            <w:rFonts w:cs="Arial"/>
            <w:color w:val="auto"/>
            <w14:scene3d>
              <w14:camera w14:prst="orthographicFront"/>
              <w14:lightRig w14:rig="threePt" w14:dir="t">
                <w14:rot w14:lat="0" w14:lon="0" w14:rev="0"/>
              </w14:lightRig>
            </w14:scene3d>
          </w:rPr>
          <w:t>6.2.6.</w:t>
        </w:r>
        <w:r w:rsidR="00FD06B7" w:rsidRPr="00FD06B7">
          <w:rPr>
            <w:rFonts w:asciiTheme="minorHAnsi" w:eastAsiaTheme="minorEastAsia" w:hAnsiTheme="minorHAnsi" w:cstheme="minorBidi"/>
            <w:szCs w:val="22"/>
          </w:rPr>
          <w:tab/>
        </w:r>
        <w:r w:rsidR="00FD06B7" w:rsidRPr="00FD06B7">
          <w:rPr>
            <w:rStyle w:val="Hyperlink"/>
            <w:rFonts w:cs="Arial"/>
            <w:color w:val="auto"/>
          </w:rPr>
          <w:t>Activities in Preparation for Phase II Studies</w:t>
        </w:r>
        <w:r w:rsidR="00FD06B7" w:rsidRPr="00FD06B7">
          <w:rPr>
            <w:webHidden/>
          </w:rPr>
          <w:tab/>
        </w:r>
        <w:r w:rsidR="00FD06B7" w:rsidRPr="00FD06B7">
          <w:rPr>
            <w:webHidden/>
          </w:rPr>
          <w:fldChar w:fldCharType="begin"/>
        </w:r>
        <w:r w:rsidR="00FD06B7" w:rsidRPr="00FD06B7">
          <w:rPr>
            <w:webHidden/>
          </w:rPr>
          <w:instrText xml:space="preserve"> PAGEREF _Toc31181432 \h </w:instrText>
        </w:r>
        <w:r w:rsidR="00FD06B7" w:rsidRPr="00FD06B7">
          <w:rPr>
            <w:webHidden/>
          </w:rPr>
        </w:r>
        <w:r w:rsidR="00FD06B7" w:rsidRPr="00FD06B7">
          <w:rPr>
            <w:webHidden/>
          </w:rPr>
          <w:fldChar w:fldCharType="separate"/>
        </w:r>
        <w:r w:rsidR="00A95C26">
          <w:rPr>
            <w:webHidden/>
          </w:rPr>
          <w:t>70</w:t>
        </w:r>
        <w:r w:rsidR="00FD06B7" w:rsidRPr="00FD06B7">
          <w:rPr>
            <w:webHidden/>
          </w:rPr>
          <w:fldChar w:fldCharType="end"/>
        </w:r>
      </w:hyperlink>
    </w:p>
    <w:p w14:paraId="49F07EBA" w14:textId="697A8001" w:rsidR="00FD06B7" w:rsidRPr="00FD06B7" w:rsidRDefault="003738E5">
      <w:pPr>
        <w:pStyle w:val="TOC4"/>
        <w:rPr>
          <w:rFonts w:asciiTheme="minorHAnsi" w:eastAsiaTheme="minorEastAsia" w:hAnsiTheme="minorHAnsi" w:cstheme="minorBidi"/>
          <w:noProof/>
          <w:szCs w:val="22"/>
        </w:rPr>
      </w:pPr>
      <w:hyperlink w:anchor="_Toc31181433" w:history="1">
        <w:r w:rsidR="00FD06B7" w:rsidRPr="00FD06B7">
          <w:rPr>
            <w:rStyle w:val="Hyperlink"/>
            <w:rFonts w:cs="Arial"/>
            <w:bCs/>
            <w:noProof/>
            <w:color w:val="auto"/>
            <w:lang w:eastAsia="x-none"/>
          </w:rPr>
          <w:t>6.2.6.1.</w:t>
        </w:r>
        <w:r w:rsidR="00FD06B7" w:rsidRPr="00FD06B7">
          <w:rPr>
            <w:rFonts w:asciiTheme="minorHAnsi" w:eastAsiaTheme="minorEastAsia" w:hAnsiTheme="minorHAnsi" w:cstheme="minorBidi"/>
            <w:noProof/>
            <w:szCs w:val="22"/>
          </w:rPr>
          <w:tab/>
        </w:r>
        <w:r w:rsidR="00FD06B7" w:rsidRPr="00FD06B7">
          <w:rPr>
            <w:rStyle w:val="Hyperlink"/>
            <w:rFonts w:cs="Arial"/>
            <w:bCs/>
            <w:noProof/>
            <w:color w:val="auto"/>
            <w:lang w:val="x-none" w:eastAsia="x-none"/>
          </w:rPr>
          <w:t>Phase II Data Form</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_Toc31181433 \h </w:instrText>
        </w:r>
        <w:r w:rsidR="00FD06B7" w:rsidRPr="00FD06B7">
          <w:rPr>
            <w:noProof/>
            <w:webHidden/>
          </w:rPr>
        </w:r>
        <w:r w:rsidR="00FD06B7" w:rsidRPr="00FD06B7">
          <w:rPr>
            <w:noProof/>
            <w:webHidden/>
          </w:rPr>
          <w:fldChar w:fldCharType="separate"/>
        </w:r>
        <w:r w:rsidR="00A95C26">
          <w:rPr>
            <w:noProof/>
            <w:webHidden/>
          </w:rPr>
          <w:t>70</w:t>
        </w:r>
        <w:r w:rsidR="00FD06B7" w:rsidRPr="00FD06B7">
          <w:rPr>
            <w:noProof/>
            <w:webHidden/>
          </w:rPr>
          <w:fldChar w:fldCharType="end"/>
        </w:r>
      </w:hyperlink>
    </w:p>
    <w:p w14:paraId="2A3A7F7C" w14:textId="20AF8338" w:rsidR="00FD06B7" w:rsidRPr="00FD06B7" w:rsidRDefault="003738E5">
      <w:pPr>
        <w:pStyle w:val="TOC4"/>
        <w:rPr>
          <w:rFonts w:asciiTheme="minorHAnsi" w:eastAsiaTheme="minorEastAsia" w:hAnsiTheme="minorHAnsi" w:cstheme="minorBidi"/>
          <w:noProof/>
          <w:szCs w:val="22"/>
        </w:rPr>
      </w:pPr>
      <w:hyperlink w:anchor="_Toc31181434" w:history="1">
        <w:r w:rsidR="00FD06B7" w:rsidRPr="00FD06B7">
          <w:rPr>
            <w:rStyle w:val="Hyperlink"/>
            <w:bCs/>
            <w:noProof/>
            <w:color w:val="auto"/>
            <w:lang w:eastAsia="x-none"/>
          </w:rPr>
          <w:t>6.2.6.2.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 xml:space="preserve">Reassessment of </w:t>
        </w:r>
        <w:r w:rsidR="00FD06B7" w:rsidRPr="00FD06B7">
          <w:rPr>
            <w:rStyle w:val="Hyperlink"/>
            <w:bCs/>
            <w:noProof/>
            <w:color w:val="auto"/>
            <w:lang w:eastAsia="x-none"/>
          </w:rPr>
          <w:t>Study Assumptions</w:t>
        </w:r>
        <w:r w:rsidR="00FD06B7" w:rsidRPr="00FD06B7">
          <w:rPr>
            <w:rStyle w:val="Hyperlink"/>
            <w:bCs/>
            <w:noProof/>
            <w:color w:val="auto"/>
            <w:lang w:val="x-none" w:eastAsia="x-none"/>
          </w:rPr>
          <w:t xml:space="preserve"> for the Phase II </w:t>
        </w:r>
        <w:r w:rsidR="00FD06B7" w:rsidRPr="00FD06B7">
          <w:rPr>
            <w:rStyle w:val="Hyperlink"/>
            <w:bCs/>
            <w:noProof/>
            <w:color w:val="auto"/>
            <w:lang w:eastAsia="x-none"/>
          </w:rPr>
          <w:t>S</w:t>
        </w:r>
        <w:r w:rsidR="00FD06B7" w:rsidRPr="00FD06B7">
          <w:rPr>
            <w:rStyle w:val="Hyperlink"/>
            <w:noProof/>
            <w:color w:val="auto"/>
          </w:rPr>
          <w:t>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_Toc31181434 \h </w:instrText>
        </w:r>
        <w:r w:rsidR="00FD06B7" w:rsidRPr="00FD06B7">
          <w:rPr>
            <w:noProof/>
            <w:webHidden/>
          </w:rPr>
        </w:r>
        <w:r w:rsidR="00FD06B7" w:rsidRPr="00FD06B7">
          <w:rPr>
            <w:noProof/>
            <w:webHidden/>
          </w:rPr>
          <w:fldChar w:fldCharType="separate"/>
        </w:r>
        <w:r w:rsidR="00A95C26">
          <w:rPr>
            <w:noProof/>
            <w:webHidden/>
          </w:rPr>
          <w:t>73</w:t>
        </w:r>
        <w:r w:rsidR="00FD06B7" w:rsidRPr="00FD06B7">
          <w:rPr>
            <w:noProof/>
            <w:webHidden/>
          </w:rPr>
          <w:fldChar w:fldCharType="end"/>
        </w:r>
      </w:hyperlink>
    </w:p>
    <w:p w14:paraId="213990B0" w14:textId="0D62C45D" w:rsidR="00FD06B7" w:rsidRPr="00FD06B7" w:rsidRDefault="003738E5">
      <w:pPr>
        <w:pStyle w:val="TOC4"/>
        <w:rPr>
          <w:rFonts w:asciiTheme="minorHAnsi" w:eastAsiaTheme="minorEastAsia" w:hAnsiTheme="minorHAnsi" w:cstheme="minorBidi"/>
          <w:noProof/>
          <w:szCs w:val="22"/>
        </w:rPr>
      </w:pPr>
      <w:hyperlink w:anchor="_Toc31181435" w:history="1">
        <w:r w:rsidR="00FD06B7" w:rsidRPr="00FD06B7">
          <w:rPr>
            <w:rStyle w:val="Hyperlink"/>
            <w:noProof/>
            <w:color w:val="auto"/>
          </w:rPr>
          <w:t>6.2.6.3.</w:t>
        </w:r>
        <w:r w:rsidR="00FD06B7" w:rsidRPr="00FD06B7">
          <w:rPr>
            <w:rFonts w:asciiTheme="minorHAnsi" w:eastAsiaTheme="minorEastAsia" w:hAnsiTheme="minorHAnsi" w:cstheme="minorBidi"/>
            <w:noProof/>
            <w:szCs w:val="22"/>
          </w:rPr>
          <w:tab/>
        </w:r>
        <w:r w:rsidR="00FD06B7" w:rsidRPr="00FD06B7">
          <w:rPr>
            <w:rStyle w:val="Hyperlink"/>
            <w:noProof/>
            <w:color w:val="auto"/>
          </w:rPr>
          <w:t>Generator Downsizing Process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_Toc31181435 \h </w:instrText>
        </w:r>
        <w:r w:rsidR="00FD06B7" w:rsidRPr="00FD06B7">
          <w:rPr>
            <w:noProof/>
            <w:webHidden/>
          </w:rPr>
        </w:r>
        <w:r w:rsidR="00FD06B7" w:rsidRPr="00FD06B7">
          <w:rPr>
            <w:noProof/>
            <w:webHidden/>
          </w:rPr>
          <w:fldChar w:fldCharType="separate"/>
        </w:r>
        <w:r w:rsidR="00A95C26">
          <w:rPr>
            <w:noProof/>
            <w:webHidden/>
          </w:rPr>
          <w:t>76</w:t>
        </w:r>
        <w:r w:rsidR="00FD06B7" w:rsidRPr="00FD06B7">
          <w:rPr>
            <w:noProof/>
            <w:webHidden/>
          </w:rPr>
          <w:fldChar w:fldCharType="end"/>
        </w:r>
      </w:hyperlink>
    </w:p>
    <w:p w14:paraId="38708535" w14:textId="0F250ED0" w:rsidR="00FD06B7" w:rsidRPr="00FD06B7" w:rsidRDefault="003738E5">
      <w:pPr>
        <w:pStyle w:val="TOC3"/>
        <w:rPr>
          <w:rFonts w:asciiTheme="minorHAnsi" w:eastAsiaTheme="minorEastAsia" w:hAnsiTheme="minorHAnsi" w:cstheme="minorBidi"/>
          <w:szCs w:val="22"/>
        </w:rPr>
      </w:pPr>
      <w:hyperlink w:anchor="_Toc31181436" w:history="1">
        <w:r w:rsidR="00FD06B7" w:rsidRPr="00FD06B7">
          <w:rPr>
            <w:rStyle w:val="Hyperlink"/>
            <w:rFonts w:cs="Arial"/>
            <w:color w:val="auto"/>
            <w14:scene3d>
              <w14:camera w14:prst="orthographicFront"/>
              <w14:lightRig w14:rig="threePt" w14:dir="t">
                <w14:rot w14:lat="0" w14:lon="0" w14:rev="0"/>
              </w14:lightRig>
            </w14:scene3d>
          </w:rPr>
          <w:t>6.2.7.</w:t>
        </w:r>
        <w:r w:rsidR="00FD06B7" w:rsidRPr="00FD06B7">
          <w:rPr>
            <w:rFonts w:asciiTheme="minorHAnsi" w:eastAsiaTheme="minorEastAsia" w:hAnsiTheme="minorHAnsi" w:cstheme="minorBidi"/>
            <w:szCs w:val="22"/>
          </w:rPr>
          <w:tab/>
        </w:r>
        <w:r w:rsidR="00FD06B7" w:rsidRPr="00FD06B7">
          <w:rPr>
            <w:rStyle w:val="Hyperlink"/>
            <w:color w:val="auto"/>
          </w:rPr>
          <w:t>Phase II Studies</w:t>
        </w:r>
        <w:r w:rsidR="00FD06B7" w:rsidRPr="00FD06B7">
          <w:rPr>
            <w:webHidden/>
          </w:rPr>
          <w:tab/>
        </w:r>
        <w:r w:rsidR="00FD06B7" w:rsidRPr="00FD06B7">
          <w:rPr>
            <w:webHidden/>
          </w:rPr>
          <w:fldChar w:fldCharType="begin"/>
        </w:r>
        <w:r w:rsidR="00FD06B7" w:rsidRPr="00FD06B7">
          <w:rPr>
            <w:webHidden/>
          </w:rPr>
          <w:instrText xml:space="preserve"> PAGEREF _Toc31181436 \h </w:instrText>
        </w:r>
        <w:r w:rsidR="00FD06B7" w:rsidRPr="00FD06B7">
          <w:rPr>
            <w:webHidden/>
          </w:rPr>
        </w:r>
        <w:r w:rsidR="00FD06B7" w:rsidRPr="00FD06B7">
          <w:rPr>
            <w:webHidden/>
          </w:rPr>
          <w:fldChar w:fldCharType="separate"/>
        </w:r>
        <w:r w:rsidR="00A95C26">
          <w:rPr>
            <w:webHidden/>
          </w:rPr>
          <w:t>82</w:t>
        </w:r>
        <w:r w:rsidR="00FD06B7" w:rsidRPr="00FD06B7">
          <w:rPr>
            <w:webHidden/>
          </w:rPr>
          <w:fldChar w:fldCharType="end"/>
        </w:r>
      </w:hyperlink>
    </w:p>
    <w:p w14:paraId="4FB310DA" w14:textId="2D1C229A" w:rsidR="00FD06B7" w:rsidRPr="00FD06B7" w:rsidRDefault="003738E5">
      <w:pPr>
        <w:pStyle w:val="TOC4"/>
        <w:rPr>
          <w:rFonts w:asciiTheme="minorHAnsi" w:eastAsiaTheme="minorEastAsia" w:hAnsiTheme="minorHAnsi" w:cstheme="minorBidi"/>
          <w:noProof/>
          <w:szCs w:val="22"/>
        </w:rPr>
      </w:pPr>
      <w:hyperlink w:anchor="_Toc31181437" w:history="1">
        <w:r w:rsidR="00FD06B7" w:rsidRPr="00FD06B7">
          <w:rPr>
            <w:rStyle w:val="Hyperlink"/>
            <w:rFonts w:cs="Arial"/>
            <w:bCs/>
            <w:noProof/>
            <w:color w:val="auto"/>
            <w:lang w:eastAsia="x-none"/>
          </w:rPr>
          <w:t>6.2.7.1.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Scope &amp; Purpose of Phase II 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_Toc31181437 \h </w:instrText>
        </w:r>
        <w:r w:rsidR="00FD06B7" w:rsidRPr="00FD06B7">
          <w:rPr>
            <w:noProof/>
            <w:webHidden/>
          </w:rPr>
        </w:r>
        <w:r w:rsidR="00FD06B7" w:rsidRPr="00FD06B7">
          <w:rPr>
            <w:noProof/>
            <w:webHidden/>
          </w:rPr>
          <w:fldChar w:fldCharType="separate"/>
        </w:r>
        <w:r w:rsidR="00A95C26">
          <w:rPr>
            <w:noProof/>
            <w:webHidden/>
          </w:rPr>
          <w:t>82</w:t>
        </w:r>
        <w:r w:rsidR="00FD06B7" w:rsidRPr="00FD06B7">
          <w:rPr>
            <w:noProof/>
            <w:webHidden/>
          </w:rPr>
          <w:fldChar w:fldCharType="end"/>
        </w:r>
      </w:hyperlink>
    </w:p>
    <w:p w14:paraId="239A69CB" w14:textId="57D95B3F" w:rsidR="00FD06B7" w:rsidRPr="00FD06B7" w:rsidRDefault="003738E5">
      <w:pPr>
        <w:pStyle w:val="TOC4"/>
        <w:rPr>
          <w:rFonts w:asciiTheme="minorHAnsi" w:eastAsiaTheme="minorEastAsia" w:hAnsiTheme="minorHAnsi" w:cstheme="minorBidi"/>
          <w:noProof/>
          <w:szCs w:val="22"/>
        </w:rPr>
      </w:pPr>
      <w:hyperlink w:anchor="_Toc31181438" w:history="1">
        <w:r w:rsidR="00FD06B7" w:rsidRPr="00FD06B7">
          <w:rPr>
            <w:rStyle w:val="Hyperlink"/>
            <w:bCs/>
            <w:noProof/>
            <w:color w:val="auto"/>
            <w:lang w:eastAsia="x-none"/>
          </w:rPr>
          <w:t>6.2.7.2.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Roles and Responsibilities of Participating TO and CAISO</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_Toc31181438 \h </w:instrText>
        </w:r>
        <w:r w:rsidR="00FD06B7" w:rsidRPr="00FD06B7">
          <w:rPr>
            <w:noProof/>
            <w:webHidden/>
          </w:rPr>
        </w:r>
        <w:r w:rsidR="00FD06B7" w:rsidRPr="00FD06B7">
          <w:rPr>
            <w:noProof/>
            <w:webHidden/>
          </w:rPr>
          <w:fldChar w:fldCharType="separate"/>
        </w:r>
        <w:r w:rsidR="00A95C26">
          <w:rPr>
            <w:noProof/>
            <w:webHidden/>
          </w:rPr>
          <w:t>84</w:t>
        </w:r>
        <w:r w:rsidR="00FD06B7" w:rsidRPr="00FD06B7">
          <w:rPr>
            <w:noProof/>
            <w:webHidden/>
          </w:rPr>
          <w:fldChar w:fldCharType="end"/>
        </w:r>
      </w:hyperlink>
    </w:p>
    <w:p w14:paraId="75D9481D" w14:textId="193A390E" w:rsidR="00FD06B7" w:rsidRPr="00FD06B7" w:rsidRDefault="003738E5">
      <w:pPr>
        <w:pStyle w:val="TOC4"/>
        <w:rPr>
          <w:rFonts w:asciiTheme="minorHAnsi" w:eastAsiaTheme="minorEastAsia" w:hAnsiTheme="minorHAnsi" w:cstheme="minorBidi"/>
          <w:noProof/>
          <w:szCs w:val="22"/>
        </w:rPr>
      </w:pPr>
      <w:hyperlink w:anchor="_Toc31181439" w:history="1">
        <w:r w:rsidR="00FD06B7" w:rsidRPr="00FD06B7">
          <w:rPr>
            <w:rStyle w:val="Hyperlink"/>
            <w:rFonts w:cs="Arial"/>
            <w:bCs/>
            <w:noProof/>
            <w:color w:val="auto"/>
            <w:lang w:eastAsia="x-none"/>
          </w:rPr>
          <w:t>6.2.7.3.</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Phase II Interconnection Study Procedures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_Toc31181439 \h </w:instrText>
        </w:r>
        <w:r w:rsidR="00FD06B7" w:rsidRPr="00FD06B7">
          <w:rPr>
            <w:noProof/>
            <w:webHidden/>
          </w:rPr>
        </w:r>
        <w:r w:rsidR="00FD06B7" w:rsidRPr="00FD06B7">
          <w:rPr>
            <w:noProof/>
            <w:webHidden/>
          </w:rPr>
          <w:fldChar w:fldCharType="separate"/>
        </w:r>
        <w:r w:rsidR="00A95C26">
          <w:rPr>
            <w:noProof/>
            <w:webHidden/>
          </w:rPr>
          <w:t>84</w:t>
        </w:r>
        <w:r w:rsidR="00FD06B7" w:rsidRPr="00FD06B7">
          <w:rPr>
            <w:noProof/>
            <w:webHidden/>
          </w:rPr>
          <w:fldChar w:fldCharType="end"/>
        </w:r>
      </w:hyperlink>
    </w:p>
    <w:p w14:paraId="2BB089A8" w14:textId="73C440EA" w:rsidR="00FD06B7" w:rsidRPr="00FD06B7" w:rsidRDefault="003738E5">
      <w:pPr>
        <w:pStyle w:val="TOC4"/>
        <w:rPr>
          <w:rFonts w:asciiTheme="minorHAnsi" w:eastAsiaTheme="minorEastAsia" w:hAnsiTheme="minorHAnsi" w:cstheme="minorBidi"/>
          <w:noProof/>
          <w:szCs w:val="22"/>
        </w:rPr>
      </w:pPr>
      <w:hyperlink w:anchor="_Toc31181440" w:history="1">
        <w:r w:rsidR="00FD06B7" w:rsidRPr="00FD06B7">
          <w:rPr>
            <w:rStyle w:val="Hyperlink"/>
            <w:bCs/>
            <w:noProof/>
            <w:color w:val="auto"/>
            <w:lang w:eastAsia="x-none"/>
          </w:rPr>
          <w:t>6.2.7.4.</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Phase II Cost Estimates and Responsibilities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_Toc31181440 \h </w:instrText>
        </w:r>
        <w:r w:rsidR="00FD06B7" w:rsidRPr="00FD06B7">
          <w:rPr>
            <w:noProof/>
            <w:webHidden/>
          </w:rPr>
        </w:r>
        <w:r w:rsidR="00FD06B7" w:rsidRPr="00FD06B7">
          <w:rPr>
            <w:noProof/>
            <w:webHidden/>
          </w:rPr>
          <w:fldChar w:fldCharType="separate"/>
        </w:r>
        <w:r w:rsidR="00A95C26">
          <w:rPr>
            <w:noProof/>
            <w:webHidden/>
          </w:rPr>
          <w:t>88</w:t>
        </w:r>
        <w:r w:rsidR="00FD06B7" w:rsidRPr="00FD06B7">
          <w:rPr>
            <w:noProof/>
            <w:webHidden/>
          </w:rPr>
          <w:fldChar w:fldCharType="end"/>
        </w:r>
      </w:hyperlink>
    </w:p>
    <w:p w14:paraId="2E9DB518" w14:textId="223446BC" w:rsidR="00FD06B7" w:rsidRPr="00FD06B7" w:rsidRDefault="003738E5">
      <w:pPr>
        <w:pStyle w:val="TOC4"/>
        <w:rPr>
          <w:rFonts w:asciiTheme="minorHAnsi" w:eastAsiaTheme="minorEastAsia" w:hAnsiTheme="minorHAnsi" w:cstheme="minorBidi"/>
          <w:noProof/>
          <w:szCs w:val="22"/>
        </w:rPr>
      </w:pPr>
      <w:hyperlink w:anchor="_Toc31181441" w:history="1">
        <w:r w:rsidR="00FD06B7" w:rsidRPr="00FD06B7">
          <w:rPr>
            <w:rStyle w:val="Hyperlink"/>
            <w:bCs/>
            <w:noProof/>
            <w:color w:val="auto"/>
            <w:lang w:eastAsia="x-none"/>
          </w:rPr>
          <w:t>6.2.7.5.</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Accelerated Phase II 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_Toc31181441 \h </w:instrText>
        </w:r>
        <w:r w:rsidR="00FD06B7" w:rsidRPr="00FD06B7">
          <w:rPr>
            <w:noProof/>
            <w:webHidden/>
          </w:rPr>
        </w:r>
        <w:r w:rsidR="00FD06B7" w:rsidRPr="00FD06B7">
          <w:rPr>
            <w:noProof/>
            <w:webHidden/>
          </w:rPr>
          <w:fldChar w:fldCharType="separate"/>
        </w:r>
        <w:r w:rsidR="00A95C26">
          <w:rPr>
            <w:noProof/>
            <w:webHidden/>
          </w:rPr>
          <w:t>90</w:t>
        </w:r>
        <w:r w:rsidR="00FD06B7" w:rsidRPr="00FD06B7">
          <w:rPr>
            <w:noProof/>
            <w:webHidden/>
          </w:rPr>
          <w:fldChar w:fldCharType="end"/>
        </w:r>
      </w:hyperlink>
    </w:p>
    <w:p w14:paraId="733922FF" w14:textId="38D33FB6" w:rsidR="00FD06B7" w:rsidRPr="00FD06B7" w:rsidRDefault="003738E5">
      <w:pPr>
        <w:pStyle w:val="TOC4"/>
        <w:rPr>
          <w:rFonts w:asciiTheme="minorHAnsi" w:eastAsiaTheme="minorEastAsia" w:hAnsiTheme="minorHAnsi" w:cstheme="minorBidi"/>
          <w:noProof/>
          <w:szCs w:val="22"/>
        </w:rPr>
      </w:pPr>
      <w:hyperlink w:anchor="_Toc31181442" w:history="1">
        <w:r w:rsidR="00FD06B7" w:rsidRPr="00FD06B7">
          <w:rPr>
            <w:rStyle w:val="Hyperlink"/>
            <w:bCs/>
            <w:noProof/>
            <w:color w:val="auto"/>
            <w:lang w:eastAsia="x-none"/>
          </w:rPr>
          <w:t>6.2.7.6.</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 xml:space="preserve">Contents of </w:t>
        </w:r>
        <w:r w:rsidR="00FD06B7" w:rsidRPr="00FD06B7">
          <w:rPr>
            <w:rStyle w:val="Hyperlink"/>
            <w:bCs/>
            <w:noProof/>
            <w:color w:val="auto"/>
            <w:lang w:val="x-none" w:eastAsia="x-none"/>
          </w:rPr>
          <w:t xml:space="preserve">Phase II </w:t>
        </w:r>
        <w:r w:rsidR="00FD06B7" w:rsidRPr="00FD06B7">
          <w:rPr>
            <w:rStyle w:val="Hyperlink"/>
            <w:bCs/>
            <w:noProof/>
            <w:color w:val="auto"/>
            <w:lang w:eastAsia="x-none"/>
          </w:rPr>
          <w:t xml:space="preserve">Interconnection </w:t>
        </w:r>
        <w:r w:rsidR="00FD06B7" w:rsidRPr="00FD06B7">
          <w:rPr>
            <w:rStyle w:val="Hyperlink"/>
            <w:bCs/>
            <w:noProof/>
            <w:color w:val="auto"/>
            <w:lang w:val="x-none" w:eastAsia="x-none"/>
          </w:rPr>
          <w:t>Study Report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_Toc31181442 \h </w:instrText>
        </w:r>
        <w:r w:rsidR="00FD06B7" w:rsidRPr="00FD06B7">
          <w:rPr>
            <w:noProof/>
            <w:webHidden/>
          </w:rPr>
        </w:r>
        <w:r w:rsidR="00FD06B7" w:rsidRPr="00FD06B7">
          <w:rPr>
            <w:noProof/>
            <w:webHidden/>
          </w:rPr>
          <w:fldChar w:fldCharType="separate"/>
        </w:r>
        <w:r w:rsidR="00A95C26">
          <w:rPr>
            <w:noProof/>
            <w:webHidden/>
          </w:rPr>
          <w:t>92</w:t>
        </w:r>
        <w:r w:rsidR="00FD06B7" w:rsidRPr="00FD06B7">
          <w:rPr>
            <w:noProof/>
            <w:webHidden/>
          </w:rPr>
          <w:fldChar w:fldCharType="end"/>
        </w:r>
      </w:hyperlink>
    </w:p>
    <w:p w14:paraId="72008333" w14:textId="0198E45C" w:rsidR="00FD06B7" w:rsidRPr="00FD06B7" w:rsidRDefault="003738E5">
      <w:pPr>
        <w:pStyle w:val="TOC3"/>
        <w:rPr>
          <w:rFonts w:asciiTheme="minorHAnsi" w:eastAsiaTheme="minorEastAsia" w:hAnsiTheme="minorHAnsi" w:cstheme="minorBidi"/>
          <w:szCs w:val="22"/>
        </w:rPr>
      </w:pPr>
      <w:hyperlink w:anchor="_Toc31181443" w:history="1">
        <w:r w:rsidR="00FD06B7" w:rsidRPr="00FD06B7">
          <w:rPr>
            <w:rStyle w:val="Hyperlink"/>
            <w:rFonts w:cs="Arial"/>
            <w:color w:val="auto"/>
            <w14:scene3d>
              <w14:camera w14:prst="orthographicFront"/>
              <w14:lightRig w14:rig="threePt" w14:dir="t">
                <w14:rot w14:lat="0" w14:lon="0" w14:rev="0"/>
              </w14:lightRig>
            </w14:scene3d>
          </w:rPr>
          <w:t>6.2.8.</w:t>
        </w:r>
        <w:r w:rsidR="00FD06B7" w:rsidRPr="00FD06B7">
          <w:rPr>
            <w:rFonts w:asciiTheme="minorHAnsi" w:eastAsiaTheme="minorEastAsia" w:hAnsiTheme="minorHAnsi" w:cstheme="minorBidi"/>
            <w:szCs w:val="22"/>
          </w:rPr>
          <w:tab/>
        </w:r>
        <w:r w:rsidR="00FD06B7" w:rsidRPr="00FD06B7">
          <w:rPr>
            <w:rStyle w:val="Hyperlink"/>
            <w:color w:val="auto"/>
          </w:rPr>
          <w:t>Phase II Interconnection Study Results Meetings</w:t>
        </w:r>
        <w:r w:rsidR="00FD06B7" w:rsidRPr="00FD06B7">
          <w:rPr>
            <w:webHidden/>
          </w:rPr>
          <w:tab/>
        </w:r>
        <w:r w:rsidR="00FD06B7" w:rsidRPr="00FD06B7">
          <w:rPr>
            <w:webHidden/>
          </w:rPr>
          <w:fldChar w:fldCharType="begin"/>
        </w:r>
        <w:r w:rsidR="00FD06B7" w:rsidRPr="00FD06B7">
          <w:rPr>
            <w:webHidden/>
          </w:rPr>
          <w:instrText xml:space="preserve"> PAGEREF _Toc31181443 \h </w:instrText>
        </w:r>
        <w:r w:rsidR="00FD06B7" w:rsidRPr="00FD06B7">
          <w:rPr>
            <w:webHidden/>
          </w:rPr>
        </w:r>
        <w:r w:rsidR="00FD06B7" w:rsidRPr="00FD06B7">
          <w:rPr>
            <w:webHidden/>
          </w:rPr>
          <w:fldChar w:fldCharType="separate"/>
        </w:r>
        <w:r w:rsidR="00A95C26">
          <w:rPr>
            <w:webHidden/>
          </w:rPr>
          <w:t>92</w:t>
        </w:r>
        <w:r w:rsidR="00FD06B7" w:rsidRPr="00FD06B7">
          <w:rPr>
            <w:webHidden/>
          </w:rPr>
          <w:fldChar w:fldCharType="end"/>
        </w:r>
      </w:hyperlink>
    </w:p>
    <w:p w14:paraId="18B63164" w14:textId="21CB9FC1" w:rsidR="00FD06B7" w:rsidRPr="00FD06B7" w:rsidRDefault="003738E5">
      <w:pPr>
        <w:pStyle w:val="TOC4"/>
        <w:rPr>
          <w:rFonts w:asciiTheme="minorHAnsi" w:eastAsiaTheme="minorEastAsia" w:hAnsiTheme="minorHAnsi" w:cstheme="minorBidi"/>
          <w:noProof/>
          <w:szCs w:val="22"/>
        </w:rPr>
      </w:pPr>
      <w:hyperlink w:anchor="_Toc31181444" w:history="1">
        <w:r w:rsidR="00FD06B7" w:rsidRPr="00FD06B7">
          <w:rPr>
            <w:rStyle w:val="Hyperlink"/>
            <w:bCs/>
            <w:noProof/>
            <w:color w:val="auto"/>
            <w:lang w:val="x-none" w:eastAsia="x-none"/>
          </w:rPr>
          <w:t>6.2.8.1.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Interconnection Customer Comments on Phase II Interconnection Study Report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_Toc31181444 \h </w:instrText>
        </w:r>
        <w:r w:rsidR="00FD06B7" w:rsidRPr="00FD06B7">
          <w:rPr>
            <w:noProof/>
            <w:webHidden/>
          </w:rPr>
        </w:r>
        <w:r w:rsidR="00FD06B7" w:rsidRPr="00FD06B7">
          <w:rPr>
            <w:noProof/>
            <w:webHidden/>
          </w:rPr>
          <w:fldChar w:fldCharType="separate"/>
        </w:r>
        <w:r w:rsidR="00A95C26">
          <w:rPr>
            <w:noProof/>
            <w:webHidden/>
          </w:rPr>
          <w:t>92</w:t>
        </w:r>
        <w:r w:rsidR="00FD06B7" w:rsidRPr="00FD06B7">
          <w:rPr>
            <w:noProof/>
            <w:webHidden/>
          </w:rPr>
          <w:fldChar w:fldCharType="end"/>
        </w:r>
      </w:hyperlink>
    </w:p>
    <w:p w14:paraId="20919888" w14:textId="25D70441" w:rsidR="00FD06B7" w:rsidRPr="00FD06B7" w:rsidRDefault="003738E5">
      <w:pPr>
        <w:pStyle w:val="TOC4"/>
        <w:rPr>
          <w:rFonts w:asciiTheme="minorHAnsi" w:eastAsiaTheme="minorEastAsia" w:hAnsiTheme="minorHAnsi" w:cstheme="minorBidi"/>
          <w:noProof/>
          <w:szCs w:val="22"/>
        </w:rPr>
      </w:pPr>
      <w:hyperlink w:anchor="_Toc31181445" w:history="1">
        <w:r w:rsidR="00FD06B7" w:rsidRPr="00FD06B7">
          <w:rPr>
            <w:rStyle w:val="Hyperlink"/>
            <w:bCs/>
            <w:noProof/>
            <w:color w:val="auto"/>
            <w:lang w:eastAsia="x-none"/>
          </w:rPr>
          <w:t>6.2.8.2.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Meeting Minutes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_Toc31181445 \h </w:instrText>
        </w:r>
        <w:r w:rsidR="00FD06B7" w:rsidRPr="00FD06B7">
          <w:rPr>
            <w:noProof/>
            <w:webHidden/>
          </w:rPr>
        </w:r>
        <w:r w:rsidR="00FD06B7" w:rsidRPr="00FD06B7">
          <w:rPr>
            <w:noProof/>
            <w:webHidden/>
          </w:rPr>
          <w:fldChar w:fldCharType="separate"/>
        </w:r>
        <w:r w:rsidR="00A95C26">
          <w:rPr>
            <w:noProof/>
            <w:webHidden/>
          </w:rPr>
          <w:t>93</w:t>
        </w:r>
        <w:r w:rsidR="00FD06B7" w:rsidRPr="00FD06B7">
          <w:rPr>
            <w:noProof/>
            <w:webHidden/>
          </w:rPr>
          <w:fldChar w:fldCharType="end"/>
        </w:r>
      </w:hyperlink>
    </w:p>
    <w:p w14:paraId="0C954CA9" w14:textId="376A2D87" w:rsidR="00FD06B7" w:rsidRPr="00FD06B7" w:rsidRDefault="003738E5">
      <w:pPr>
        <w:pStyle w:val="TOC4"/>
        <w:rPr>
          <w:rFonts w:asciiTheme="minorHAnsi" w:eastAsiaTheme="minorEastAsia" w:hAnsiTheme="minorHAnsi" w:cstheme="minorBidi"/>
          <w:noProof/>
          <w:szCs w:val="22"/>
        </w:rPr>
      </w:pPr>
      <w:hyperlink w:anchor="_Toc31181446" w:history="1">
        <w:r w:rsidR="00FD06B7" w:rsidRPr="00FD06B7">
          <w:rPr>
            <w:rStyle w:val="Hyperlink"/>
            <w:bCs/>
            <w:noProof/>
            <w:color w:val="auto"/>
            <w:lang w:eastAsia="x-none"/>
          </w:rPr>
          <w:t>6.2.8.3.</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Establish Final Commercial Operation Date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_Toc31181446 \h </w:instrText>
        </w:r>
        <w:r w:rsidR="00FD06B7" w:rsidRPr="00FD06B7">
          <w:rPr>
            <w:noProof/>
            <w:webHidden/>
          </w:rPr>
        </w:r>
        <w:r w:rsidR="00FD06B7" w:rsidRPr="00FD06B7">
          <w:rPr>
            <w:noProof/>
            <w:webHidden/>
          </w:rPr>
          <w:fldChar w:fldCharType="separate"/>
        </w:r>
        <w:r w:rsidR="00A95C26">
          <w:rPr>
            <w:noProof/>
            <w:webHidden/>
          </w:rPr>
          <w:t>93</w:t>
        </w:r>
        <w:r w:rsidR="00FD06B7" w:rsidRPr="00FD06B7">
          <w:rPr>
            <w:noProof/>
            <w:webHidden/>
          </w:rPr>
          <w:fldChar w:fldCharType="end"/>
        </w:r>
      </w:hyperlink>
    </w:p>
    <w:p w14:paraId="56AAAC29" w14:textId="565CD8CF" w:rsidR="00FD06B7" w:rsidRPr="00FD06B7" w:rsidRDefault="003738E5">
      <w:pPr>
        <w:pStyle w:val="TOC3"/>
        <w:rPr>
          <w:rFonts w:asciiTheme="minorHAnsi" w:eastAsiaTheme="minorEastAsia" w:hAnsiTheme="minorHAnsi" w:cstheme="minorBidi"/>
          <w:szCs w:val="22"/>
        </w:rPr>
      </w:pPr>
      <w:hyperlink w:anchor="_Toc31181447" w:history="1">
        <w:r w:rsidR="00FD06B7" w:rsidRPr="00FD06B7">
          <w:rPr>
            <w:rStyle w:val="Hyperlink"/>
            <w:rFonts w:cs="Arial"/>
            <w:color w:val="auto"/>
            <w14:scene3d>
              <w14:camera w14:prst="orthographicFront"/>
              <w14:lightRig w14:rig="threePt" w14:dir="t">
                <w14:rot w14:lat="0" w14:lon="0" w14:rev="0"/>
              </w14:lightRig>
            </w14:scene3d>
          </w:rPr>
          <w:t>6.2.9.</w:t>
        </w:r>
        <w:r w:rsidR="00FD06B7" w:rsidRPr="00FD06B7">
          <w:rPr>
            <w:rFonts w:asciiTheme="minorHAnsi" w:eastAsiaTheme="minorEastAsia" w:hAnsiTheme="minorHAnsi" w:cstheme="minorBidi"/>
            <w:szCs w:val="22"/>
          </w:rPr>
          <w:tab/>
        </w:r>
        <w:r w:rsidR="00FD06B7" w:rsidRPr="00FD06B7">
          <w:rPr>
            <w:rStyle w:val="Hyperlink"/>
            <w:color w:val="auto"/>
          </w:rPr>
          <w:t>Allocation Process for TP Deliverability</w:t>
        </w:r>
        <w:r w:rsidR="00FD06B7" w:rsidRPr="00FD06B7">
          <w:rPr>
            <w:webHidden/>
          </w:rPr>
          <w:tab/>
        </w:r>
        <w:r w:rsidR="00FD06B7" w:rsidRPr="00FD06B7">
          <w:rPr>
            <w:webHidden/>
          </w:rPr>
          <w:fldChar w:fldCharType="begin"/>
        </w:r>
        <w:r w:rsidR="00FD06B7" w:rsidRPr="00FD06B7">
          <w:rPr>
            <w:webHidden/>
          </w:rPr>
          <w:instrText xml:space="preserve"> PAGEREF _Toc31181447 \h </w:instrText>
        </w:r>
        <w:r w:rsidR="00FD06B7" w:rsidRPr="00FD06B7">
          <w:rPr>
            <w:webHidden/>
          </w:rPr>
        </w:r>
        <w:r w:rsidR="00FD06B7" w:rsidRPr="00FD06B7">
          <w:rPr>
            <w:webHidden/>
          </w:rPr>
          <w:fldChar w:fldCharType="separate"/>
        </w:r>
        <w:r w:rsidR="00A95C26">
          <w:rPr>
            <w:webHidden/>
          </w:rPr>
          <w:t>93</w:t>
        </w:r>
        <w:r w:rsidR="00FD06B7" w:rsidRPr="00FD06B7">
          <w:rPr>
            <w:webHidden/>
          </w:rPr>
          <w:fldChar w:fldCharType="end"/>
        </w:r>
      </w:hyperlink>
    </w:p>
    <w:p w14:paraId="6C9B86A5" w14:textId="0141D79E" w:rsidR="00FD06B7" w:rsidRPr="00FD06B7" w:rsidRDefault="003738E5">
      <w:pPr>
        <w:pStyle w:val="TOC4"/>
        <w:rPr>
          <w:rFonts w:asciiTheme="minorHAnsi" w:eastAsiaTheme="minorEastAsia" w:hAnsiTheme="minorHAnsi" w:cstheme="minorBidi"/>
          <w:noProof/>
          <w:szCs w:val="22"/>
        </w:rPr>
      </w:pPr>
      <w:hyperlink w:anchor="_Toc31181448" w:history="1">
        <w:r w:rsidR="00FD06B7" w:rsidRPr="00FD06B7">
          <w:rPr>
            <w:rStyle w:val="Hyperlink"/>
            <w:bCs/>
            <w:noProof/>
            <w:color w:val="auto"/>
            <w:lang w:eastAsia="x-none"/>
          </w:rPr>
          <w:t>6.2.9.1.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Market Notice of Timeline</w:t>
        </w:r>
        <w:r w:rsidR="00FD06B7" w:rsidRPr="00FD06B7">
          <w:rPr>
            <w:rStyle w:val="Hyperlink"/>
            <w:bCs/>
            <w:noProof/>
            <w:color w:val="auto"/>
            <w:lang w:eastAsia="x-none"/>
          </w:rPr>
          <w:t>, Submission of Affidavits</w:t>
        </w:r>
        <w:r w:rsidR="00FD06B7" w:rsidRPr="00FD06B7">
          <w:rPr>
            <w:rStyle w:val="Hyperlink"/>
            <w:bCs/>
            <w:noProof/>
            <w:color w:val="auto"/>
            <w:lang w:val="x-none" w:eastAsia="x-none"/>
          </w:rPr>
          <w:t xml:space="preserve"> and Commencement of Allocation Activities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_Toc31181448 \h </w:instrText>
        </w:r>
        <w:r w:rsidR="00FD06B7" w:rsidRPr="00FD06B7">
          <w:rPr>
            <w:noProof/>
            <w:webHidden/>
          </w:rPr>
        </w:r>
        <w:r w:rsidR="00FD06B7" w:rsidRPr="00FD06B7">
          <w:rPr>
            <w:noProof/>
            <w:webHidden/>
          </w:rPr>
          <w:fldChar w:fldCharType="separate"/>
        </w:r>
        <w:r w:rsidR="00A95C26">
          <w:rPr>
            <w:noProof/>
            <w:webHidden/>
          </w:rPr>
          <w:t>94</w:t>
        </w:r>
        <w:r w:rsidR="00FD06B7" w:rsidRPr="00FD06B7">
          <w:rPr>
            <w:noProof/>
            <w:webHidden/>
          </w:rPr>
          <w:fldChar w:fldCharType="end"/>
        </w:r>
      </w:hyperlink>
    </w:p>
    <w:p w14:paraId="25895B68" w14:textId="5DECDF3D" w:rsidR="00FD06B7" w:rsidRPr="00FD06B7" w:rsidRDefault="003738E5">
      <w:pPr>
        <w:pStyle w:val="TOC4"/>
        <w:rPr>
          <w:rFonts w:asciiTheme="minorHAnsi" w:eastAsiaTheme="minorEastAsia" w:hAnsiTheme="minorHAnsi" w:cstheme="minorBidi"/>
          <w:noProof/>
          <w:szCs w:val="22"/>
        </w:rPr>
      </w:pPr>
      <w:hyperlink w:anchor="_Toc31181449" w:history="1">
        <w:r w:rsidR="00FD06B7" w:rsidRPr="00FD06B7">
          <w:rPr>
            <w:rStyle w:val="Hyperlink"/>
            <w:bCs/>
            <w:noProof/>
            <w:color w:val="auto"/>
            <w:lang w:eastAsia="x-none"/>
          </w:rPr>
          <w:t>6.2.9.2.</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Reassessment Study and TP Deliverability Allocation Study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_Toc31181449 \h </w:instrText>
        </w:r>
        <w:r w:rsidR="00FD06B7" w:rsidRPr="00FD06B7">
          <w:rPr>
            <w:noProof/>
            <w:webHidden/>
          </w:rPr>
        </w:r>
        <w:r w:rsidR="00FD06B7" w:rsidRPr="00FD06B7">
          <w:rPr>
            <w:noProof/>
            <w:webHidden/>
          </w:rPr>
          <w:fldChar w:fldCharType="separate"/>
        </w:r>
        <w:r w:rsidR="00A95C26">
          <w:rPr>
            <w:noProof/>
            <w:webHidden/>
          </w:rPr>
          <w:t>98</w:t>
        </w:r>
        <w:r w:rsidR="00FD06B7" w:rsidRPr="00FD06B7">
          <w:rPr>
            <w:noProof/>
            <w:webHidden/>
          </w:rPr>
          <w:fldChar w:fldCharType="end"/>
        </w:r>
      </w:hyperlink>
    </w:p>
    <w:p w14:paraId="21847B2D" w14:textId="37C37E82" w:rsidR="00FD06B7" w:rsidRPr="00FD06B7" w:rsidRDefault="003738E5">
      <w:pPr>
        <w:pStyle w:val="TOC4"/>
        <w:rPr>
          <w:rFonts w:asciiTheme="minorHAnsi" w:eastAsiaTheme="minorEastAsia" w:hAnsiTheme="minorHAnsi" w:cstheme="minorBidi"/>
          <w:noProof/>
          <w:szCs w:val="22"/>
        </w:rPr>
      </w:pPr>
      <w:hyperlink w:anchor="_Toc31181450" w:history="1">
        <w:r w:rsidR="00FD06B7" w:rsidRPr="00FD06B7">
          <w:rPr>
            <w:rStyle w:val="Hyperlink"/>
            <w:bCs/>
            <w:noProof/>
            <w:color w:val="auto"/>
            <w:lang w:eastAsia="x-none"/>
          </w:rPr>
          <w:t>6.2.9.3.</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 xml:space="preserve">First Component of the Allocation Process:  </w:t>
        </w:r>
        <w:r w:rsidR="00FD06B7" w:rsidRPr="00FD06B7">
          <w:rPr>
            <w:rStyle w:val="Hyperlink"/>
            <w:bCs/>
            <w:noProof/>
            <w:color w:val="auto"/>
            <w:lang w:val="x-none" w:eastAsia="x-none"/>
          </w:rPr>
          <w:t>Representing TP Deliverability Used by Prior Commitments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_Toc31181450 \h </w:instrText>
        </w:r>
        <w:r w:rsidR="00FD06B7" w:rsidRPr="00FD06B7">
          <w:rPr>
            <w:noProof/>
            <w:webHidden/>
          </w:rPr>
        </w:r>
        <w:r w:rsidR="00FD06B7" w:rsidRPr="00FD06B7">
          <w:rPr>
            <w:noProof/>
            <w:webHidden/>
          </w:rPr>
          <w:fldChar w:fldCharType="separate"/>
        </w:r>
        <w:r w:rsidR="00A95C26">
          <w:rPr>
            <w:noProof/>
            <w:webHidden/>
          </w:rPr>
          <w:t>98</w:t>
        </w:r>
        <w:r w:rsidR="00FD06B7" w:rsidRPr="00FD06B7">
          <w:rPr>
            <w:noProof/>
            <w:webHidden/>
          </w:rPr>
          <w:fldChar w:fldCharType="end"/>
        </w:r>
      </w:hyperlink>
    </w:p>
    <w:p w14:paraId="72763161" w14:textId="5E6969F2" w:rsidR="00FD06B7" w:rsidRPr="00FD06B7" w:rsidRDefault="003738E5">
      <w:pPr>
        <w:pStyle w:val="TOC4"/>
        <w:rPr>
          <w:rFonts w:asciiTheme="minorHAnsi" w:eastAsiaTheme="minorEastAsia" w:hAnsiTheme="minorHAnsi" w:cstheme="minorBidi"/>
          <w:noProof/>
          <w:szCs w:val="22"/>
        </w:rPr>
      </w:pPr>
      <w:hyperlink w:anchor="_Toc31181451" w:history="1">
        <w:r w:rsidR="00FD06B7" w:rsidRPr="00FD06B7">
          <w:rPr>
            <w:rStyle w:val="Hyperlink"/>
            <w:bCs/>
            <w:noProof/>
            <w:color w:val="auto"/>
            <w:lang w:eastAsia="x-none"/>
          </w:rPr>
          <w:t>6.2.9.4.</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 xml:space="preserve">Second Component of the Allocation Process:  </w:t>
        </w:r>
        <w:r w:rsidR="00FD06B7" w:rsidRPr="00FD06B7">
          <w:rPr>
            <w:rStyle w:val="Hyperlink"/>
            <w:bCs/>
            <w:noProof/>
            <w:color w:val="auto"/>
            <w:lang w:val="x-none" w:eastAsia="x-none"/>
          </w:rPr>
          <w:t xml:space="preserve">Allocating TP Deliverability to the Current Queue Cluster </w:t>
        </w:r>
        <w:r w:rsidR="00FD06B7" w:rsidRPr="00FD06B7">
          <w:rPr>
            <w:rStyle w:val="Hyperlink"/>
            <w:bCs/>
            <w:noProof/>
            <w:color w:val="auto"/>
            <w:lang w:eastAsia="x-none"/>
          </w:rPr>
          <w:t>and</w:t>
        </w:r>
        <w:r w:rsidR="00FD06B7" w:rsidRPr="00FD06B7">
          <w:rPr>
            <w:rStyle w:val="Hyperlink"/>
            <w:bCs/>
            <w:noProof/>
            <w:color w:val="auto"/>
            <w:lang w:val="x-none" w:eastAsia="x-none"/>
          </w:rPr>
          <w:t xml:space="preserve"> Parked Projects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_Toc31181451 \h </w:instrText>
        </w:r>
        <w:r w:rsidR="00FD06B7" w:rsidRPr="00FD06B7">
          <w:rPr>
            <w:noProof/>
            <w:webHidden/>
          </w:rPr>
        </w:r>
        <w:r w:rsidR="00FD06B7" w:rsidRPr="00FD06B7">
          <w:rPr>
            <w:noProof/>
            <w:webHidden/>
          </w:rPr>
          <w:fldChar w:fldCharType="separate"/>
        </w:r>
        <w:r w:rsidR="00A95C26">
          <w:rPr>
            <w:noProof/>
            <w:webHidden/>
          </w:rPr>
          <w:t>100</w:t>
        </w:r>
        <w:r w:rsidR="00FD06B7" w:rsidRPr="00FD06B7">
          <w:rPr>
            <w:noProof/>
            <w:webHidden/>
          </w:rPr>
          <w:fldChar w:fldCharType="end"/>
        </w:r>
      </w:hyperlink>
    </w:p>
    <w:p w14:paraId="3B5153BE" w14:textId="11808D50" w:rsidR="00FD06B7" w:rsidRPr="00FD06B7" w:rsidRDefault="003738E5">
      <w:pPr>
        <w:pStyle w:val="TOC4"/>
        <w:rPr>
          <w:rFonts w:asciiTheme="minorHAnsi" w:eastAsiaTheme="minorEastAsia" w:hAnsiTheme="minorHAnsi" w:cstheme="minorBidi"/>
          <w:noProof/>
          <w:szCs w:val="22"/>
        </w:rPr>
      </w:pPr>
      <w:hyperlink w:anchor="_Toc31181452" w:history="1">
        <w:r w:rsidR="00FD06B7" w:rsidRPr="00FD06B7">
          <w:rPr>
            <w:rStyle w:val="Hyperlink"/>
            <w:bCs/>
            <w:noProof/>
            <w:color w:val="auto"/>
            <w:lang w:eastAsia="x-none"/>
          </w:rPr>
          <w:t>6.2.9.5.</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Criteria for Retaining TP Deliverability Allocation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_Toc31181452 \h </w:instrText>
        </w:r>
        <w:r w:rsidR="00FD06B7" w:rsidRPr="00FD06B7">
          <w:rPr>
            <w:noProof/>
            <w:webHidden/>
          </w:rPr>
        </w:r>
        <w:r w:rsidR="00FD06B7" w:rsidRPr="00FD06B7">
          <w:rPr>
            <w:noProof/>
            <w:webHidden/>
          </w:rPr>
          <w:fldChar w:fldCharType="separate"/>
        </w:r>
        <w:r w:rsidR="00A95C26">
          <w:rPr>
            <w:noProof/>
            <w:webHidden/>
          </w:rPr>
          <w:t>103</w:t>
        </w:r>
        <w:r w:rsidR="00FD06B7" w:rsidRPr="00FD06B7">
          <w:rPr>
            <w:noProof/>
            <w:webHidden/>
          </w:rPr>
          <w:fldChar w:fldCharType="end"/>
        </w:r>
      </w:hyperlink>
    </w:p>
    <w:p w14:paraId="3A068374" w14:textId="77E7B1CA" w:rsidR="00FD06B7" w:rsidRPr="00FD06B7" w:rsidRDefault="003738E5">
      <w:pPr>
        <w:pStyle w:val="TOC4"/>
        <w:rPr>
          <w:rFonts w:asciiTheme="minorHAnsi" w:eastAsiaTheme="minorEastAsia" w:hAnsiTheme="minorHAnsi" w:cstheme="minorBidi"/>
          <w:noProof/>
          <w:szCs w:val="22"/>
        </w:rPr>
      </w:pPr>
      <w:hyperlink w:anchor="_Toc31181453" w:history="1">
        <w:r w:rsidR="00FD06B7" w:rsidRPr="00FD06B7">
          <w:rPr>
            <w:rStyle w:val="Hyperlink"/>
            <w:bCs/>
            <w:noProof/>
            <w:color w:val="auto"/>
            <w:lang w:eastAsia="x-none"/>
          </w:rPr>
          <w:t>6.2.9.6.</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Parking for Option (A) Generating Facilities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_Toc31181453 \h </w:instrText>
        </w:r>
        <w:r w:rsidR="00FD06B7" w:rsidRPr="00FD06B7">
          <w:rPr>
            <w:noProof/>
            <w:webHidden/>
          </w:rPr>
        </w:r>
        <w:r w:rsidR="00FD06B7" w:rsidRPr="00FD06B7">
          <w:rPr>
            <w:noProof/>
            <w:webHidden/>
          </w:rPr>
          <w:fldChar w:fldCharType="separate"/>
        </w:r>
        <w:r w:rsidR="00A95C26">
          <w:rPr>
            <w:noProof/>
            <w:webHidden/>
          </w:rPr>
          <w:t>104</w:t>
        </w:r>
        <w:r w:rsidR="00FD06B7" w:rsidRPr="00FD06B7">
          <w:rPr>
            <w:noProof/>
            <w:webHidden/>
          </w:rPr>
          <w:fldChar w:fldCharType="end"/>
        </w:r>
      </w:hyperlink>
    </w:p>
    <w:p w14:paraId="26EDD468" w14:textId="28D2A91B" w:rsidR="00FD06B7" w:rsidRPr="00FD06B7" w:rsidRDefault="003738E5">
      <w:pPr>
        <w:pStyle w:val="TOC4"/>
        <w:rPr>
          <w:rFonts w:asciiTheme="minorHAnsi" w:eastAsiaTheme="minorEastAsia" w:hAnsiTheme="minorHAnsi" w:cstheme="minorBidi"/>
          <w:noProof/>
          <w:szCs w:val="22"/>
        </w:rPr>
      </w:pPr>
      <w:hyperlink w:anchor="_Toc31181454" w:history="1">
        <w:r w:rsidR="00FD06B7" w:rsidRPr="00FD06B7">
          <w:rPr>
            <w:rStyle w:val="Hyperlink"/>
            <w:bCs/>
            <w:noProof/>
            <w:color w:val="auto"/>
            <w:lang w:eastAsia="x-none"/>
          </w:rPr>
          <w:t>6.2.9.7.</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Partial Allocations of Transmission Based Deliverability to Option (A) and Option (B) Generating Facilities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_Toc31181454 \h </w:instrText>
        </w:r>
        <w:r w:rsidR="00FD06B7" w:rsidRPr="00FD06B7">
          <w:rPr>
            <w:noProof/>
            <w:webHidden/>
          </w:rPr>
        </w:r>
        <w:r w:rsidR="00FD06B7" w:rsidRPr="00FD06B7">
          <w:rPr>
            <w:noProof/>
            <w:webHidden/>
          </w:rPr>
          <w:fldChar w:fldCharType="separate"/>
        </w:r>
        <w:r w:rsidR="00A95C26">
          <w:rPr>
            <w:noProof/>
            <w:webHidden/>
          </w:rPr>
          <w:t>104</w:t>
        </w:r>
        <w:r w:rsidR="00FD06B7" w:rsidRPr="00FD06B7">
          <w:rPr>
            <w:noProof/>
            <w:webHidden/>
          </w:rPr>
          <w:fldChar w:fldCharType="end"/>
        </w:r>
      </w:hyperlink>
    </w:p>
    <w:p w14:paraId="0CFA5667" w14:textId="187EED03" w:rsidR="00FD06B7" w:rsidRPr="00FD06B7" w:rsidRDefault="003738E5">
      <w:pPr>
        <w:pStyle w:val="TOC4"/>
        <w:rPr>
          <w:rFonts w:asciiTheme="minorHAnsi" w:eastAsiaTheme="minorEastAsia" w:hAnsiTheme="minorHAnsi" w:cstheme="minorBidi"/>
          <w:noProof/>
          <w:szCs w:val="22"/>
        </w:rPr>
      </w:pPr>
      <w:hyperlink w:anchor="_Toc31181455" w:history="1">
        <w:r w:rsidR="00FD06B7" w:rsidRPr="00FD06B7">
          <w:rPr>
            <w:rStyle w:val="Hyperlink"/>
            <w:bCs/>
            <w:noProof/>
            <w:color w:val="auto"/>
            <w:lang w:eastAsia="x-none"/>
          </w:rPr>
          <w:t>6.2.9.8.</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Declining TP Deliverability Allocation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_Toc31181455 \h </w:instrText>
        </w:r>
        <w:r w:rsidR="00FD06B7" w:rsidRPr="00FD06B7">
          <w:rPr>
            <w:noProof/>
            <w:webHidden/>
          </w:rPr>
        </w:r>
        <w:r w:rsidR="00FD06B7" w:rsidRPr="00FD06B7">
          <w:rPr>
            <w:noProof/>
            <w:webHidden/>
          </w:rPr>
          <w:fldChar w:fldCharType="separate"/>
        </w:r>
        <w:r w:rsidR="00A95C26">
          <w:rPr>
            <w:noProof/>
            <w:webHidden/>
          </w:rPr>
          <w:t>105</w:t>
        </w:r>
        <w:r w:rsidR="00FD06B7" w:rsidRPr="00FD06B7">
          <w:rPr>
            <w:noProof/>
            <w:webHidden/>
          </w:rPr>
          <w:fldChar w:fldCharType="end"/>
        </w:r>
      </w:hyperlink>
    </w:p>
    <w:p w14:paraId="7AD15EDE" w14:textId="2842376D" w:rsidR="00FD06B7" w:rsidRPr="00FD06B7" w:rsidRDefault="003738E5">
      <w:pPr>
        <w:pStyle w:val="TOC4"/>
        <w:rPr>
          <w:rFonts w:asciiTheme="minorHAnsi" w:eastAsiaTheme="minorEastAsia" w:hAnsiTheme="minorHAnsi" w:cstheme="minorBidi"/>
          <w:noProof/>
          <w:szCs w:val="22"/>
        </w:rPr>
      </w:pPr>
      <w:hyperlink w:anchor="_Toc31181456" w:history="1">
        <w:r w:rsidR="00FD06B7" w:rsidRPr="00FD06B7">
          <w:rPr>
            <w:rStyle w:val="Hyperlink"/>
            <w:bCs/>
            <w:noProof/>
            <w:color w:val="auto"/>
            <w:lang w:eastAsia="x-none"/>
          </w:rPr>
          <w:t>6.2.9.9.</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Required Customer Response to TP Deliverability Allocation</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_Toc31181456 \h </w:instrText>
        </w:r>
        <w:r w:rsidR="00FD06B7" w:rsidRPr="00FD06B7">
          <w:rPr>
            <w:noProof/>
            <w:webHidden/>
          </w:rPr>
        </w:r>
        <w:r w:rsidR="00FD06B7" w:rsidRPr="00FD06B7">
          <w:rPr>
            <w:noProof/>
            <w:webHidden/>
          </w:rPr>
          <w:fldChar w:fldCharType="separate"/>
        </w:r>
        <w:r w:rsidR="00A95C26">
          <w:rPr>
            <w:noProof/>
            <w:webHidden/>
          </w:rPr>
          <w:t>105</w:t>
        </w:r>
        <w:r w:rsidR="00FD06B7" w:rsidRPr="00FD06B7">
          <w:rPr>
            <w:noProof/>
            <w:webHidden/>
          </w:rPr>
          <w:fldChar w:fldCharType="end"/>
        </w:r>
      </w:hyperlink>
    </w:p>
    <w:p w14:paraId="4D31665B" w14:textId="4C33B6F2" w:rsidR="00FD06B7" w:rsidRPr="00FD06B7" w:rsidRDefault="003738E5">
      <w:pPr>
        <w:pStyle w:val="TOC4"/>
        <w:rPr>
          <w:rFonts w:asciiTheme="minorHAnsi" w:eastAsiaTheme="minorEastAsia" w:hAnsiTheme="minorHAnsi" w:cstheme="minorBidi"/>
          <w:noProof/>
          <w:szCs w:val="22"/>
        </w:rPr>
      </w:pPr>
      <w:hyperlink w:anchor="_Toc31181457" w:history="1">
        <w:r w:rsidR="00FD06B7" w:rsidRPr="00FD06B7">
          <w:rPr>
            <w:rStyle w:val="Hyperlink"/>
            <w:bCs/>
            <w:noProof/>
            <w:color w:val="auto"/>
            <w:lang w:eastAsia="x-none"/>
          </w:rPr>
          <w:t>6.2.9.10.</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Update to Interconnection Study Reports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_Toc31181457 \h </w:instrText>
        </w:r>
        <w:r w:rsidR="00FD06B7" w:rsidRPr="00FD06B7">
          <w:rPr>
            <w:noProof/>
            <w:webHidden/>
          </w:rPr>
        </w:r>
        <w:r w:rsidR="00FD06B7" w:rsidRPr="00FD06B7">
          <w:rPr>
            <w:noProof/>
            <w:webHidden/>
          </w:rPr>
          <w:fldChar w:fldCharType="separate"/>
        </w:r>
        <w:r w:rsidR="00A95C26">
          <w:rPr>
            <w:noProof/>
            <w:webHidden/>
          </w:rPr>
          <w:t>106</w:t>
        </w:r>
        <w:r w:rsidR="00FD06B7" w:rsidRPr="00FD06B7">
          <w:rPr>
            <w:noProof/>
            <w:webHidden/>
          </w:rPr>
          <w:fldChar w:fldCharType="end"/>
        </w:r>
      </w:hyperlink>
    </w:p>
    <w:p w14:paraId="7B3086B3" w14:textId="1044A3F0" w:rsidR="00FD06B7" w:rsidRPr="00FD06B7" w:rsidRDefault="003738E5">
      <w:pPr>
        <w:pStyle w:val="TOC4"/>
        <w:rPr>
          <w:rFonts w:asciiTheme="minorHAnsi" w:eastAsiaTheme="minorEastAsia" w:hAnsiTheme="minorHAnsi" w:cstheme="minorBidi"/>
          <w:noProof/>
          <w:szCs w:val="22"/>
        </w:rPr>
      </w:pPr>
      <w:hyperlink w:anchor="_Toc31181458" w:history="1">
        <w:r w:rsidR="00FD06B7" w:rsidRPr="00FD06B7">
          <w:rPr>
            <w:rStyle w:val="Hyperlink"/>
            <w:bCs/>
            <w:noProof/>
            <w:color w:val="auto"/>
            <w:lang w:eastAsia="x-none"/>
          </w:rPr>
          <w:t>6.2.9.11.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Second and Third Financial Security Postings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_Toc31181458 \h </w:instrText>
        </w:r>
        <w:r w:rsidR="00FD06B7" w:rsidRPr="00FD06B7">
          <w:rPr>
            <w:noProof/>
            <w:webHidden/>
          </w:rPr>
        </w:r>
        <w:r w:rsidR="00FD06B7" w:rsidRPr="00FD06B7">
          <w:rPr>
            <w:noProof/>
            <w:webHidden/>
          </w:rPr>
          <w:fldChar w:fldCharType="separate"/>
        </w:r>
        <w:r w:rsidR="00A95C26">
          <w:rPr>
            <w:noProof/>
            <w:webHidden/>
          </w:rPr>
          <w:t>106</w:t>
        </w:r>
        <w:r w:rsidR="00FD06B7" w:rsidRPr="00FD06B7">
          <w:rPr>
            <w:noProof/>
            <w:webHidden/>
          </w:rPr>
          <w:fldChar w:fldCharType="end"/>
        </w:r>
      </w:hyperlink>
    </w:p>
    <w:p w14:paraId="0FAC7279" w14:textId="458CF9F2"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459" w:history="1">
        <w:r w:rsidR="00FD06B7" w:rsidRPr="00FD06B7">
          <w:rPr>
            <w:rStyle w:val="Hyperlink"/>
            <w:color w:val="auto"/>
          </w:rPr>
          <w:t>6.3.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Independent Study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_Toc31181459 \h </w:instrText>
        </w:r>
        <w:r w:rsidR="00FD06B7" w:rsidRPr="00FD06B7">
          <w:rPr>
            <w:webHidden/>
            <w:color w:val="auto"/>
          </w:rPr>
        </w:r>
        <w:r w:rsidR="00FD06B7" w:rsidRPr="00FD06B7">
          <w:rPr>
            <w:webHidden/>
            <w:color w:val="auto"/>
          </w:rPr>
          <w:fldChar w:fldCharType="separate"/>
        </w:r>
        <w:r w:rsidR="00A95C26">
          <w:rPr>
            <w:webHidden/>
            <w:color w:val="auto"/>
          </w:rPr>
          <w:t>106</w:t>
        </w:r>
        <w:r w:rsidR="00FD06B7" w:rsidRPr="00FD06B7">
          <w:rPr>
            <w:webHidden/>
            <w:color w:val="auto"/>
          </w:rPr>
          <w:fldChar w:fldCharType="end"/>
        </w:r>
      </w:hyperlink>
    </w:p>
    <w:p w14:paraId="65B03FBB" w14:textId="3C948AA1" w:rsidR="00FD06B7" w:rsidRPr="00FD06B7" w:rsidRDefault="003738E5">
      <w:pPr>
        <w:pStyle w:val="TOC3"/>
        <w:rPr>
          <w:rFonts w:asciiTheme="minorHAnsi" w:eastAsiaTheme="minorEastAsia" w:hAnsiTheme="minorHAnsi" w:cstheme="minorBidi"/>
          <w:szCs w:val="22"/>
        </w:rPr>
      </w:pPr>
      <w:hyperlink w:anchor="_Toc31181460" w:history="1">
        <w:r w:rsidR="00FD06B7" w:rsidRPr="00FD06B7">
          <w:rPr>
            <w:rStyle w:val="Hyperlink"/>
            <w:rFonts w:cs="Arial"/>
            <w:color w:val="auto"/>
            <w14:scene3d>
              <w14:camera w14:prst="orthographicFront"/>
              <w14:lightRig w14:rig="threePt" w14:dir="t">
                <w14:rot w14:lat="0" w14:lon="0" w14:rev="0"/>
              </w14:lightRig>
            </w14:scene3d>
          </w:rPr>
          <w:t>6.3.1.</w:t>
        </w:r>
        <w:r w:rsidR="00FD06B7" w:rsidRPr="00FD06B7">
          <w:rPr>
            <w:rFonts w:asciiTheme="minorHAnsi" w:eastAsiaTheme="minorEastAsia" w:hAnsiTheme="minorHAnsi" w:cstheme="minorBidi"/>
            <w:szCs w:val="22"/>
          </w:rPr>
          <w:tab/>
        </w:r>
        <w:r w:rsidR="00FD06B7" w:rsidRPr="00FD06B7">
          <w:rPr>
            <w:rStyle w:val="Hyperlink"/>
            <w:color w:val="auto"/>
          </w:rPr>
          <w:t>ISP Eligibility Criteria</w:t>
        </w:r>
        <w:r w:rsidR="00FD06B7" w:rsidRPr="00FD06B7">
          <w:rPr>
            <w:webHidden/>
          </w:rPr>
          <w:tab/>
        </w:r>
        <w:r w:rsidR="00FD06B7" w:rsidRPr="00FD06B7">
          <w:rPr>
            <w:webHidden/>
          </w:rPr>
          <w:fldChar w:fldCharType="begin"/>
        </w:r>
        <w:r w:rsidR="00FD06B7" w:rsidRPr="00FD06B7">
          <w:rPr>
            <w:webHidden/>
          </w:rPr>
          <w:instrText xml:space="preserve"> PAGEREF _Toc31181460 \h </w:instrText>
        </w:r>
        <w:r w:rsidR="00FD06B7" w:rsidRPr="00FD06B7">
          <w:rPr>
            <w:webHidden/>
          </w:rPr>
        </w:r>
        <w:r w:rsidR="00FD06B7" w:rsidRPr="00FD06B7">
          <w:rPr>
            <w:webHidden/>
          </w:rPr>
          <w:fldChar w:fldCharType="separate"/>
        </w:r>
        <w:r w:rsidR="00A95C26">
          <w:rPr>
            <w:webHidden/>
          </w:rPr>
          <w:t>107</w:t>
        </w:r>
        <w:r w:rsidR="00FD06B7" w:rsidRPr="00FD06B7">
          <w:rPr>
            <w:webHidden/>
          </w:rPr>
          <w:fldChar w:fldCharType="end"/>
        </w:r>
      </w:hyperlink>
    </w:p>
    <w:p w14:paraId="3589D67B" w14:textId="272BFCE9" w:rsidR="00FD06B7" w:rsidRPr="00FD06B7" w:rsidRDefault="003738E5">
      <w:pPr>
        <w:pStyle w:val="TOC4"/>
        <w:rPr>
          <w:rFonts w:asciiTheme="minorHAnsi" w:eastAsiaTheme="minorEastAsia" w:hAnsiTheme="minorHAnsi" w:cstheme="minorBidi"/>
          <w:noProof/>
          <w:szCs w:val="22"/>
        </w:rPr>
      </w:pPr>
      <w:hyperlink w:anchor="_Toc31181461" w:history="1">
        <w:r w:rsidR="00FD06B7" w:rsidRPr="00FD06B7">
          <w:rPr>
            <w:rStyle w:val="Hyperlink"/>
            <w:noProof/>
            <w:color w:val="auto"/>
          </w:rPr>
          <w:t>6.3.1.1.</w:t>
        </w:r>
        <w:r w:rsidR="00FD06B7" w:rsidRPr="00FD06B7">
          <w:rPr>
            <w:rFonts w:asciiTheme="minorHAnsi" w:eastAsiaTheme="minorEastAsia" w:hAnsiTheme="minorHAnsi" w:cstheme="minorBidi"/>
            <w:noProof/>
            <w:szCs w:val="22"/>
          </w:rPr>
          <w:tab/>
        </w:r>
        <w:r w:rsidR="00FD06B7" w:rsidRPr="00FD06B7">
          <w:rPr>
            <w:rStyle w:val="Hyperlink"/>
            <w:noProof/>
            <w:color w:val="auto"/>
          </w:rPr>
          <w:t>Commercial Operation Date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_Toc31181461 \h </w:instrText>
        </w:r>
        <w:r w:rsidR="00FD06B7" w:rsidRPr="00FD06B7">
          <w:rPr>
            <w:noProof/>
            <w:webHidden/>
          </w:rPr>
        </w:r>
        <w:r w:rsidR="00FD06B7" w:rsidRPr="00FD06B7">
          <w:rPr>
            <w:noProof/>
            <w:webHidden/>
          </w:rPr>
          <w:fldChar w:fldCharType="separate"/>
        </w:r>
        <w:r w:rsidR="00A95C26">
          <w:rPr>
            <w:noProof/>
            <w:webHidden/>
          </w:rPr>
          <w:t>107</w:t>
        </w:r>
        <w:r w:rsidR="00FD06B7" w:rsidRPr="00FD06B7">
          <w:rPr>
            <w:noProof/>
            <w:webHidden/>
          </w:rPr>
          <w:fldChar w:fldCharType="end"/>
        </w:r>
      </w:hyperlink>
    </w:p>
    <w:p w14:paraId="03F5F598" w14:textId="4F26CDBD" w:rsidR="00FD06B7" w:rsidRPr="00FD06B7" w:rsidRDefault="003738E5">
      <w:pPr>
        <w:pStyle w:val="TOC4"/>
        <w:rPr>
          <w:rFonts w:asciiTheme="minorHAnsi" w:eastAsiaTheme="minorEastAsia" w:hAnsiTheme="minorHAnsi" w:cstheme="minorBidi"/>
          <w:noProof/>
          <w:szCs w:val="22"/>
        </w:rPr>
      </w:pPr>
      <w:hyperlink w:anchor="_Toc31181462" w:history="1">
        <w:r w:rsidR="00FD06B7" w:rsidRPr="00FD06B7">
          <w:rPr>
            <w:rStyle w:val="Hyperlink"/>
            <w:noProof/>
            <w:color w:val="auto"/>
          </w:rPr>
          <w:t>6.3.1.2.</w:t>
        </w:r>
        <w:r w:rsidR="00FD06B7" w:rsidRPr="00FD06B7">
          <w:rPr>
            <w:rFonts w:asciiTheme="minorHAnsi" w:eastAsiaTheme="minorEastAsia" w:hAnsiTheme="minorHAnsi" w:cstheme="minorBidi"/>
            <w:noProof/>
            <w:szCs w:val="22"/>
          </w:rPr>
          <w:tab/>
        </w:r>
        <w:r w:rsidR="00FD06B7" w:rsidRPr="00FD06B7">
          <w:rPr>
            <w:rStyle w:val="Hyperlink"/>
            <w:noProof/>
            <w:color w:val="auto"/>
          </w:rPr>
          <w:t>Site Exclusivity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_Toc31181462 \h </w:instrText>
        </w:r>
        <w:r w:rsidR="00FD06B7" w:rsidRPr="00FD06B7">
          <w:rPr>
            <w:noProof/>
            <w:webHidden/>
          </w:rPr>
        </w:r>
        <w:r w:rsidR="00FD06B7" w:rsidRPr="00FD06B7">
          <w:rPr>
            <w:noProof/>
            <w:webHidden/>
          </w:rPr>
          <w:fldChar w:fldCharType="separate"/>
        </w:r>
        <w:r w:rsidR="00A95C26">
          <w:rPr>
            <w:noProof/>
            <w:webHidden/>
          </w:rPr>
          <w:t>108</w:t>
        </w:r>
        <w:r w:rsidR="00FD06B7" w:rsidRPr="00FD06B7">
          <w:rPr>
            <w:noProof/>
            <w:webHidden/>
          </w:rPr>
          <w:fldChar w:fldCharType="end"/>
        </w:r>
      </w:hyperlink>
    </w:p>
    <w:p w14:paraId="0DDB7195" w14:textId="540DE9EE" w:rsidR="00FD06B7" w:rsidRPr="00FD06B7" w:rsidRDefault="003738E5">
      <w:pPr>
        <w:pStyle w:val="TOC4"/>
        <w:rPr>
          <w:rFonts w:asciiTheme="minorHAnsi" w:eastAsiaTheme="minorEastAsia" w:hAnsiTheme="minorHAnsi" w:cstheme="minorBidi"/>
          <w:noProof/>
          <w:szCs w:val="22"/>
        </w:rPr>
      </w:pPr>
      <w:hyperlink w:anchor="_Toc31181463" w:history="1">
        <w:r w:rsidR="00FD06B7" w:rsidRPr="00FD06B7">
          <w:rPr>
            <w:rStyle w:val="Hyperlink"/>
            <w:noProof/>
            <w:color w:val="auto"/>
          </w:rPr>
          <w:t>6.3.1.3.</w:t>
        </w:r>
        <w:r w:rsidR="00FD06B7" w:rsidRPr="00FD06B7">
          <w:rPr>
            <w:rFonts w:asciiTheme="minorHAnsi" w:eastAsiaTheme="minorEastAsia" w:hAnsiTheme="minorHAnsi" w:cstheme="minorBidi"/>
            <w:noProof/>
            <w:szCs w:val="22"/>
          </w:rPr>
          <w:tab/>
        </w:r>
        <w:r w:rsidR="00FD06B7" w:rsidRPr="00FD06B7">
          <w:rPr>
            <w:rStyle w:val="Hyperlink"/>
            <w:noProof/>
            <w:color w:val="auto"/>
          </w:rPr>
          <w:t>Electrical Independence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_Toc31181463 \h </w:instrText>
        </w:r>
        <w:r w:rsidR="00FD06B7" w:rsidRPr="00FD06B7">
          <w:rPr>
            <w:noProof/>
            <w:webHidden/>
          </w:rPr>
        </w:r>
        <w:r w:rsidR="00FD06B7" w:rsidRPr="00FD06B7">
          <w:rPr>
            <w:noProof/>
            <w:webHidden/>
          </w:rPr>
          <w:fldChar w:fldCharType="separate"/>
        </w:r>
        <w:r w:rsidR="00A95C26">
          <w:rPr>
            <w:noProof/>
            <w:webHidden/>
          </w:rPr>
          <w:t>108</w:t>
        </w:r>
        <w:r w:rsidR="00FD06B7" w:rsidRPr="00FD06B7">
          <w:rPr>
            <w:noProof/>
            <w:webHidden/>
          </w:rPr>
          <w:fldChar w:fldCharType="end"/>
        </w:r>
      </w:hyperlink>
    </w:p>
    <w:p w14:paraId="36A11ECC" w14:textId="4A190274" w:rsidR="00FD06B7" w:rsidRPr="00FD06B7" w:rsidRDefault="003738E5">
      <w:pPr>
        <w:pStyle w:val="TOC4"/>
        <w:rPr>
          <w:rFonts w:asciiTheme="minorHAnsi" w:eastAsiaTheme="minorEastAsia" w:hAnsiTheme="minorHAnsi" w:cstheme="minorBidi"/>
          <w:noProof/>
          <w:szCs w:val="22"/>
        </w:rPr>
      </w:pPr>
      <w:hyperlink w:anchor="_Toc31181464" w:history="1">
        <w:r w:rsidR="00FD06B7" w:rsidRPr="00FD06B7">
          <w:rPr>
            <w:rStyle w:val="Hyperlink"/>
            <w:noProof/>
            <w:color w:val="auto"/>
          </w:rPr>
          <w:t>6.3.1.4.</w:t>
        </w:r>
        <w:r w:rsidR="00FD06B7" w:rsidRPr="00FD06B7">
          <w:rPr>
            <w:rFonts w:asciiTheme="minorHAnsi" w:eastAsiaTheme="minorEastAsia" w:hAnsiTheme="minorHAnsi" w:cstheme="minorBidi"/>
            <w:noProof/>
            <w:szCs w:val="22"/>
          </w:rPr>
          <w:tab/>
        </w:r>
        <w:r w:rsidR="00FD06B7" w:rsidRPr="00FD06B7">
          <w:rPr>
            <w:rStyle w:val="Hyperlink"/>
            <w:noProof/>
            <w:color w:val="auto"/>
          </w:rPr>
          <w:t>CAISO Notice on COD and Site Exclusivity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_Toc31181464 \h </w:instrText>
        </w:r>
        <w:r w:rsidR="00FD06B7" w:rsidRPr="00FD06B7">
          <w:rPr>
            <w:noProof/>
            <w:webHidden/>
          </w:rPr>
        </w:r>
        <w:r w:rsidR="00FD06B7" w:rsidRPr="00FD06B7">
          <w:rPr>
            <w:noProof/>
            <w:webHidden/>
          </w:rPr>
          <w:fldChar w:fldCharType="separate"/>
        </w:r>
        <w:r w:rsidR="00A95C26">
          <w:rPr>
            <w:noProof/>
            <w:webHidden/>
          </w:rPr>
          <w:t>108</w:t>
        </w:r>
        <w:r w:rsidR="00FD06B7" w:rsidRPr="00FD06B7">
          <w:rPr>
            <w:noProof/>
            <w:webHidden/>
          </w:rPr>
          <w:fldChar w:fldCharType="end"/>
        </w:r>
      </w:hyperlink>
    </w:p>
    <w:p w14:paraId="5E273E64" w14:textId="16E0CF45" w:rsidR="00FD06B7" w:rsidRPr="00FD06B7" w:rsidRDefault="003738E5">
      <w:pPr>
        <w:pStyle w:val="TOC4"/>
        <w:rPr>
          <w:rFonts w:asciiTheme="minorHAnsi" w:eastAsiaTheme="minorEastAsia" w:hAnsiTheme="minorHAnsi" w:cstheme="minorBidi"/>
          <w:noProof/>
          <w:szCs w:val="22"/>
        </w:rPr>
      </w:pPr>
      <w:hyperlink w:anchor="_Toc31181465" w:history="1">
        <w:r w:rsidR="00FD06B7" w:rsidRPr="00FD06B7">
          <w:rPr>
            <w:rStyle w:val="Hyperlink"/>
            <w:noProof/>
            <w:color w:val="auto"/>
          </w:rPr>
          <w:t>6.3.1.5.</w:t>
        </w:r>
        <w:r w:rsidR="00FD06B7" w:rsidRPr="00FD06B7">
          <w:rPr>
            <w:rFonts w:asciiTheme="minorHAnsi" w:eastAsiaTheme="minorEastAsia" w:hAnsiTheme="minorHAnsi" w:cstheme="minorBidi"/>
            <w:noProof/>
            <w:szCs w:val="22"/>
          </w:rPr>
          <w:tab/>
        </w:r>
        <w:r w:rsidR="00FD06B7" w:rsidRPr="00FD06B7">
          <w:rPr>
            <w:rStyle w:val="Hyperlink"/>
            <w:noProof/>
            <w:color w:val="auto"/>
          </w:rPr>
          <w:t>CAISO Notice on Electrical Independence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_Toc31181465 \h </w:instrText>
        </w:r>
        <w:r w:rsidR="00FD06B7" w:rsidRPr="00FD06B7">
          <w:rPr>
            <w:noProof/>
            <w:webHidden/>
          </w:rPr>
        </w:r>
        <w:r w:rsidR="00FD06B7" w:rsidRPr="00FD06B7">
          <w:rPr>
            <w:noProof/>
            <w:webHidden/>
          </w:rPr>
          <w:fldChar w:fldCharType="separate"/>
        </w:r>
        <w:r w:rsidR="00A95C26">
          <w:rPr>
            <w:noProof/>
            <w:webHidden/>
          </w:rPr>
          <w:t>109</w:t>
        </w:r>
        <w:r w:rsidR="00FD06B7" w:rsidRPr="00FD06B7">
          <w:rPr>
            <w:noProof/>
            <w:webHidden/>
          </w:rPr>
          <w:fldChar w:fldCharType="end"/>
        </w:r>
      </w:hyperlink>
    </w:p>
    <w:p w14:paraId="22916AB5" w14:textId="3DD9149A" w:rsidR="00FD06B7" w:rsidRPr="00FD06B7" w:rsidRDefault="003738E5">
      <w:pPr>
        <w:pStyle w:val="TOC4"/>
        <w:rPr>
          <w:rFonts w:asciiTheme="minorHAnsi" w:eastAsiaTheme="minorEastAsia" w:hAnsiTheme="minorHAnsi" w:cstheme="minorBidi"/>
          <w:noProof/>
          <w:szCs w:val="22"/>
        </w:rPr>
      </w:pPr>
      <w:hyperlink w:anchor="_Toc31181466" w:history="1">
        <w:r w:rsidR="00FD06B7" w:rsidRPr="00FD06B7">
          <w:rPr>
            <w:rStyle w:val="Hyperlink"/>
            <w:noProof/>
            <w:color w:val="auto"/>
          </w:rPr>
          <w:t>6.3.1.6.</w:t>
        </w:r>
        <w:r w:rsidR="00FD06B7" w:rsidRPr="00FD06B7">
          <w:rPr>
            <w:rFonts w:asciiTheme="minorHAnsi" w:eastAsiaTheme="minorEastAsia" w:hAnsiTheme="minorHAnsi" w:cstheme="minorBidi"/>
            <w:noProof/>
            <w:szCs w:val="22"/>
          </w:rPr>
          <w:tab/>
        </w:r>
        <w:r w:rsidR="00FD06B7" w:rsidRPr="00FD06B7">
          <w:rPr>
            <w:rStyle w:val="Hyperlink"/>
            <w:noProof/>
            <w:color w:val="auto"/>
          </w:rPr>
          <w:t>Withdrawal of an Interconnection Request Which Fails to Qualify for the Independent Study Process Track.</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_Toc31181466 \h </w:instrText>
        </w:r>
        <w:r w:rsidR="00FD06B7" w:rsidRPr="00FD06B7">
          <w:rPr>
            <w:noProof/>
            <w:webHidden/>
          </w:rPr>
        </w:r>
        <w:r w:rsidR="00FD06B7" w:rsidRPr="00FD06B7">
          <w:rPr>
            <w:noProof/>
            <w:webHidden/>
          </w:rPr>
          <w:fldChar w:fldCharType="separate"/>
        </w:r>
        <w:r w:rsidR="00A95C26">
          <w:rPr>
            <w:noProof/>
            <w:webHidden/>
          </w:rPr>
          <w:t>109</w:t>
        </w:r>
        <w:r w:rsidR="00FD06B7" w:rsidRPr="00FD06B7">
          <w:rPr>
            <w:noProof/>
            <w:webHidden/>
          </w:rPr>
          <w:fldChar w:fldCharType="end"/>
        </w:r>
      </w:hyperlink>
    </w:p>
    <w:p w14:paraId="3FB75634" w14:textId="08BADECD" w:rsidR="00FD06B7" w:rsidRPr="00FD06B7" w:rsidRDefault="003738E5">
      <w:pPr>
        <w:pStyle w:val="TOC3"/>
        <w:rPr>
          <w:rFonts w:asciiTheme="minorHAnsi" w:eastAsiaTheme="minorEastAsia" w:hAnsiTheme="minorHAnsi" w:cstheme="minorBidi"/>
          <w:szCs w:val="22"/>
        </w:rPr>
      </w:pPr>
      <w:hyperlink w:anchor="_Toc31181467" w:history="1">
        <w:r w:rsidR="00FD06B7" w:rsidRPr="00FD06B7">
          <w:rPr>
            <w:rStyle w:val="Hyperlink"/>
            <w:rFonts w:cs="Arial"/>
            <w:color w:val="auto"/>
            <w14:scene3d>
              <w14:camera w14:prst="orthographicFront"/>
              <w14:lightRig w14:rig="threePt" w14:dir="t">
                <w14:rot w14:lat="0" w14:lon="0" w14:rev="0"/>
              </w14:lightRig>
            </w14:scene3d>
          </w:rPr>
          <w:t>6.3.2.</w:t>
        </w:r>
        <w:r w:rsidR="00FD06B7" w:rsidRPr="00FD06B7">
          <w:rPr>
            <w:rFonts w:asciiTheme="minorHAnsi" w:eastAsiaTheme="minorEastAsia" w:hAnsiTheme="minorHAnsi" w:cstheme="minorBidi"/>
            <w:szCs w:val="22"/>
          </w:rPr>
          <w:tab/>
        </w:r>
        <w:r w:rsidR="00FD06B7" w:rsidRPr="00FD06B7">
          <w:rPr>
            <w:rStyle w:val="Hyperlink"/>
            <w:color w:val="auto"/>
          </w:rPr>
          <w:t>Determination of Electrical Independence</w:t>
        </w:r>
        <w:r w:rsidR="00FD06B7" w:rsidRPr="00FD06B7">
          <w:rPr>
            <w:webHidden/>
          </w:rPr>
          <w:tab/>
        </w:r>
        <w:r w:rsidR="00FD06B7" w:rsidRPr="00FD06B7">
          <w:rPr>
            <w:webHidden/>
          </w:rPr>
          <w:fldChar w:fldCharType="begin"/>
        </w:r>
        <w:r w:rsidR="00FD06B7" w:rsidRPr="00FD06B7">
          <w:rPr>
            <w:webHidden/>
          </w:rPr>
          <w:instrText xml:space="preserve"> PAGEREF _Toc31181467 \h </w:instrText>
        </w:r>
        <w:r w:rsidR="00FD06B7" w:rsidRPr="00FD06B7">
          <w:rPr>
            <w:webHidden/>
          </w:rPr>
        </w:r>
        <w:r w:rsidR="00FD06B7" w:rsidRPr="00FD06B7">
          <w:rPr>
            <w:webHidden/>
          </w:rPr>
          <w:fldChar w:fldCharType="separate"/>
        </w:r>
        <w:r w:rsidR="00A95C26">
          <w:rPr>
            <w:webHidden/>
          </w:rPr>
          <w:t>110</w:t>
        </w:r>
        <w:r w:rsidR="00FD06B7" w:rsidRPr="00FD06B7">
          <w:rPr>
            <w:webHidden/>
          </w:rPr>
          <w:fldChar w:fldCharType="end"/>
        </w:r>
      </w:hyperlink>
    </w:p>
    <w:p w14:paraId="7772E86C" w14:textId="6146089E" w:rsidR="00FD06B7" w:rsidRPr="00FD06B7" w:rsidRDefault="003738E5">
      <w:pPr>
        <w:pStyle w:val="TOC4"/>
        <w:rPr>
          <w:rFonts w:asciiTheme="minorHAnsi" w:eastAsiaTheme="minorEastAsia" w:hAnsiTheme="minorHAnsi" w:cstheme="minorBidi"/>
          <w:noProof/>
          <w:szCs w:val="22"/>
        </w:rPr>
      </w:pPr>
      <w:hyperlink w:anchor="_Toc31181468" w:history="1">
        <w:r w:rsidR="00FD06B7" w:rsidRPr="00FD06B7">
          <w:rPr>
            <w:rStyle w:val="Hyperlink"/>
            <w:noProof/>
            <w:color w:val="auto"/>
          </w:rPr>
          <w:t>6.3.2.1.</w:t>
        </w:r>
        <w:r w:rsidR="00FD06B7" w:rsidRPr="00FD06B7">
          <w:rPr>
            <w:rFonts w:asciiTheme="minorHAnsi" w:eastAsiaTheme="minorEastAsia" w:hAnsiTheme="minorHAnsi" w:cstheme="minorBidi"/>
            <w:noProof/>
            <w:szCs w:val="22"/>
          </w:rPr>
          <w:tab/>
        </w:r>
        <w:r w:rsidR="00FD06B7" w:rsidRPr="00FD06B7">
          <w:rPr>
            <w:rStyle w:val="Hyperlink"/>
            <w:noProof/>
            <w:color w:val="auto"/>
          </w:rPr>
          <w:t>Flow Impact Test/Behind the Meter Criteria</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_Toc31181468 \h </w:instrText>
        </w:r>
        <w:r w:rsidR="00FD06B7" w:rsidRPr="00FD06B7">
          <w:rPr>
            <w:noProof/>
            <w:webHidden/>
          </w:rPr>
        </w:r>
        <w:r w:rsidR="00FD06B7" w:rsidRPr="00FD06B7">
          <w:rPr>
            <w:noProof/>
            <w:webHidden/>
          </w:rPr>
          <w:fldChar w:fldCharType="separate"/>
        </w:r>
        <w:r w:rsidR="00A95C26">
          <w:rPr>
            <w:noProof/>
            <w:webHidden/>
          </w:rPr>
          <w:t>110</w:t>
        </w:r>
        <w:r w:rsidR="00FD06B7" w:rsidRPr="00FD06B7">
          <w:rPr>
            <w:noProof/>
            <w:webHidden/>
          </w:rPr>
          <w:fldChar w:fldCharType="end"/>
        </w:r>
      </w:hyperlink>
    </w:p>
    <w:p w14:paraId="0E4B67C8" w14:textId="700CC009" w:rsidR="00FD06B7" w:rsidRPr="00FD06B7" w:rsidRDefault="003738E5">
      <w:pPr>
        <w:pStyle w:val="TOC4"/>
        <w:rPr>
          <w:rFonts w:asciiTheme="minorHAnsi" w:eastAsiaTheme="minorEastAsia" w:hAnsiTheme="minorHAnsi" w:cstheme="minorBidi"/>
          <w:noProof/>
          <w:szCs w:val="22"/>
        </w:rPr>
      </w:pPr>
      <w:hyperlink w:anchor="_Toc31181469" w:history="1">
        <w:r w:rsidR="00FD06B7" w:rsidRPr="00FD06B7">
          <w:rPr>
            <w:rStyle w:val="Hyperlink"/>
            <w:noProof/>
            <w:color w:val="auto"/>
          </w:rPr>
          <w:t>6.3.2.2.</w:t>
        </w:r>
        <w:r w:rsidR="00FD06B7" w:rsidRPr="00FD06B7">
          <w:rPr>
            <w:rFonts w:asciiTheme="minorHAnsi" w:eastAsiaTheme="minorEastAsia" w:hAnsiTheme="minorHAnsi" w:cstheme="minorBidi"/>
            <w:noProof/>
            <w:szCs w:val="22"/>
          </w:rPr>
          <w:tab/>
        </w:r>
        <w:r w:rsidR="00FD06B7" w:rsidRPr="00FD06B7">
          <w:rPr>
            <w:rStyle w:val="Hyperlink"/>
            <w:noProof/>
            <w:color w:val="auto"/>
          </w:rPr>
          <w:t>Short Circuit Test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_Toc31181469 \h </w:instrText>
        </w:r>
        <w:r w:rsidR="00FD06B7" w:rsidRPr="00FD06B7">
          <w:rPr>
            <w:noProof/>
            <w:webHidden/>
          </w:rPr>
        </w:r>
        <w:r w:rsidR="00FD06B7" w:rsidRPr="00FD06B7">
          <w:rPr>
            <w:noProof/>
            <w:webHidden/>
          </w:rPr>
          <w:fldChar w:fldCharType="separate"/>
        </w:r>
        <w:r w:rsidR="00A95C26">
          <w:rPr>
            <w:noProof/>
            <w:webHidden/>
          </w:rPr>
          <w:t>114</w:t>
        </w:r>
        <w:r w:rsidR="00FD06B7" w:rsidRPr="00FD06B7">
          <w:rPr>
            <w:noProof/>
            <w:webHidden/>
          </w:rPr>
          <w:fldChar w:fldCharType="end"/>
        </w:r>
      </w:hyperlink>
    </w:p>
    <w:p w14:paraId="7DD91089" w14:textId="327C5DA8" w:rsidR="00FD06B7" w:rsidRPr="00FD06B7" w:rsidRDefault="003738E5">
      <w:pPr>
        <w:pStyle w:val="TOC4"/>
        <w:rPr>
          <w:rFonts w:asciiTheme="minorHAnsi" w:eastAsiaTheme="minorEastAsia" w:hAnsiTheme="minorHAnsi" w:cstheme="minorBidi"/>
          <w:noProof/>
          <w:szCs w:val="22"/>
        </w:rPr>
      </w:pPr>
      <w:hyperlink w:anchor="_Toc31181470" w:history="1">
        <w:r w:rsidR="00FD06B7" w:rsidRPr="00FD06B7">
          <w:rPr>
            <w:rStyle w:val="Hyperlink"/>
            <w:bCs/>
            <w:noProof/>
            <w:color w:val="auto"/>
            <w:lang w:eastAsia="x-none"/>
          </w:rPr>
          <w:t>6.3.2.3.</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Transient Stability Test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_Toc31181470 \h </w:instrText>
        </w:r>
        <w:r w:rsidR="00FD06B7" w:rsidRPr="00FD06B7">
          <w:rPr>
            <w:noProof/>
            <w:webHidden/>
          </w:rPr>
        </w:r>
        <w:r w:rsidR="00FD06B7" w:rsidRPr="00FD06B7">
          <w:rPr>
            <w:noProof/>
            <w:webHidden/>
          </w:rPr>
          <w:fldChar w:fldCharType="separate"/>
        </w:r>
        <w:r w:rsidR="00A95C26">
          <w:rPr>
            <w:noProof/>
            <w:webHidden/>
          </w:rPr>
          <w:t>114</w:t>
        </w:r>
        <w:r w:rsidR="00FD06B7" w:rsidRPr="00FD06B7">
          <w:rPr>
            <w:noProof/>
            <w:webHidden/>
          </w:rPr>
          <w:fldChar w:fldCharType="end"/>
        </w:r>
      </w:hyperlink>
    </w:p>
    <w:p w14:paraId="0B5C5068" w14:textId="71BAEC01" w:rsidR="00FD06B7" w:rsidRPr="00FD06B7" w:rsidRDefault="003738E5">
      <w:pPr>
        <w:pStyle w:val="TOC4"/>
        <w:rPr>
          <w:rFonts w:asciiTheme="minorHAnsi" w:eastAsiaTheme="minorEastAsia" w:hAnsiTheme="minorHAnsi" w:cstheme="minorBidi"/>
          <w:noProof/>
          <w:szCs w:val="22"/>
        </w:rPr>
      </w:pPr>
      <w:hyperlink w:anchor="_Toc31181471" w:history="1">
        <w:r w:rsidR="00FD06B7" w:rsidRPr="00FD06B7">
          <w:rPr>
            <w:rStyle w:val="Hyperlink"/>
            <w:bCs/>
            <w:noProof/>
            <w:color w:val="auto"/>
            <w:lang w:eastAsia="x-none"/>
          </w:rPr>
          <w:t>6.3.2.4.</w:t>
        </w:r>
        <w:r w:rsidR="00FD06B7" w:rsidRPr="00FD06B7">
          <w:rPr>
            <w:rFonts w:asciiTheme="minorHAnsi" w:eastAsiaTheme="minorEastAsia" w:hAnsiTheme="minorHAnsi" w:cstheme="minorBidi"/>
            <w:noProof/>
            <w:szCs w:val="22"/>
          </w:rPr>
          <w:tab/>
        </w:r>
        <w:r w:rsidR="00FD06B7" w:rsidRPr="00FD06B7">
          <w:rPr>
            <w:rStyle w:val="Hyperlink"/>
            <w:bCs/>
            <w:noProof/>
            <w:color w:val="auto"/>
            <w:lang w:eastAsia="x-none"/>
          </w:rPr>
          <w:t>Reactive Support Test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_Toc31181471 \h </w:instrText>
        </w:r>
        <w:r w:rsidR="00FD06B7" w:rsidRPr="00FD06B7">
          <w:rPr>
            <w:noProof/>
            <w:webHidden/>
          </w:rPr>
        </w:r>
        <w:r w:rsidR="00FD06B7" w:rsidRPr="00FD06B7">
          <w:rPr>
            <w:noProof/>
            <w:webHidden/>
          </w:rPr>
          <w:fldChar w:fldCharType="separate"/>
        </w:r>
        <w:r w:rsidR="00A95C26">
          <w:rPr>
            <w:noProof/>
            <w:webHidden/>
          </w:rPr>
          <w:t>114</w:t>
        </w:r>
        <w:r w:rsidR="00FD06B7" w:rsidRPr="00FD06B7">
          <w:rPr>
            <w:noProof/>
            <w:webHidden/>
          </w:rPr>
          <w:fldChar w:fldCharType="end"/>
        </w:r>
      </w:hyperlink>
    </w:p>
    <w:p w14:paraId="6F856A57" w14:textId="3FC0E6B3" w:rsidR="00FD06B7" w:rsidRPr="00FD06B7" w:rsidRDefault="003738E5">
      <w:pPr>
        <w:pStyle w:val="TOC3"/>
        <w:rPr>
          <w:rFonts w:asciiTheme="minorHAnsi" w:eastAsiaTheme="minorEastAsia" w:hAnsiTheme="minorHAnsi" w:cstheme="minorBidi"/>
          <w:szCs w:val="22"/>
        </w:rPr>
      </w:pPr>
      <w:hyperlink w:anchor="_Toc31181472" w:history="1">
        <w:r w:rsidR="00FD06B7" w:rsidRPr="00FD06B7">
          <w:rPr>
            <w:rStyle w:val="Hyperlink"/>
            <w:rFonts w:cs="Arial"/>
            <w:color w:val="auto"/>
            <w14:scene3d>
              <w14:camera w14:prst="orthographicFront"/>
              <w14:lightRig w14:rig="threePt" w14:dir="t">
                <w14:rot w14:lat="0" w14:lon="0" w14:rev="0"/>
              </w14:lightRig>
            </w14:scene3d>
          </w:rPr>
          <w:t>6.3.3.</w:t>
        </w:r>
        <w:r w:rsidR="00FD06B7" w:rsidRPr="00FD06B7">
          <w:rPr>
            <w:rFonts w:asciiTheme="minorHAnsi" w:eastAsiaTheme="minorEastAsia" w:hAnsiTheme="minorHAnsi" w:cstheme="minorBidi"/>
            <w:szCs w:val="22"/>
          </w:rPr>
          <w:tab/>
        </w:r>
        <w:r w:rsidR="00FD06B7" w:rsidRPr="00FD06B7">
          <w:rPr>
            <w:rStyle w:val="Hyperlink"/>
            <w:color w:val="auto"/>
          </w:rPr>
          <w:t>Scoping Meeting</w:t>
        </w:r>
        <w:r w:rsidR="00FD06B7" w:rsidRPr="00FD06B7">
          <w:rPr>
            <w:webHidden/>
          </w:rPr>
          <w:tab/>
        </w:r>
        <w:r w:rsidR="00FD06B7" w:rsidRPr="00FD06B7">
          <w:rPr>
            <w:webHidden/>
          </w:rPr>
          <w:fldChar w:fldCharType="begin"/>
        </w:r>
        <w:r w:rsidR="00FD06B7" w:rsidRPr="00FD06B7">
          <w:rPr>
            <w:webHidden/>
          </w:rPr>
          <w:instrText xml:space="preserve"> PAGEREF _Toc31181472 \h </w:instrText>
        </w:r>
        <w:r w:rsidR="00FD06B7" w:rsidRPr="00FD06B7">
          <w:rPr>
            <w:webHidden/>
          </w:rPr>
        </w:r>
        <w:r w:rsidR="00FD06B7" w:rsidRPr="00FD06B7">
          <w:rPr>
            <w:webHidden/>
          </w:rPr>
          <w:fldChar w:fldCharType="separate"/>
        </w:r>
        <w:r w:rsidR="00A95C26">
          <w:rPr>
            <w:webHidden/>
          </w:rPr>
          <w:t>115</w:t>
        </w:r>
        <w:r w:rsidR="00FD06B7" w:rsidRPr="00FD06B7">
          <w:rPr>
            <w:webHidden/>
          </w:rPr>
          <w:fldChar w:fldCharType="end"/>
        </w:r>
      </w:hyperlink>
    </w:p>
    <w:p w14:paraId="6C4D6D29" w14:textId="6EF4C1B9" w:rsidR="00FD06B7" w:rsidRPr="00FD06B7" w:rsidRDefault="003738E5">
      <w:pPr>
        <w:pStyle w:val="TOC3"/>
        <w:rPr>
          <w:rFonts w:asciiTheme="minorHAnsi" w:eastAsiaTheme="minorEastAsia" w:hAnsiTheme="minorHAnsi" w:cstheme="minorBidi"/>
          <w:szCs w:val="22"/>
        </w:rPr>
      </w:pPr>
      <w:hyperlink w:anchor="_Toc31181473" w:history="1">
        <w:r w:rsidR="00FD06B7" w:rsidRPr="00FD06B7">
          <w:rPr>
            <w:rStyle w:val="Hyperlink"/>
            <w:rFonts w:cs="Arial"/>
            <w:color w:val="auto"/>
            <w14:scene3d>
              <w14:camera w14:prst="orthographicFront"/>
              <w14:lightRig w14:rig="threePt" w14:dir="t">
                <w14:rot w14:lat="0" w14:lon="0" w14:rev="0"/>
              </w14:lightRig>
            </w14:scene3d>
          </w:rPr>
          <w:t>6.3.4.</w:t>
        </w:r>
        <w:r w:rsidR="00FD06B7" w:rsidRPr="00FD06B7">
          <w:rPr>
            <w:rFonts w:asciiTheme="minorHAnsi" w:eastAsiaTheme="minorEastAsia" w:hAnsiTheme="minorHAnsi" w:cstheme="minorBidi"/>
            <w:szCs w:val="22"/>
          </w:rPr>
          <w:tab/>
        </w:r>
        <w:r w:rsidR="00FD06B7" w:rsidRPr="00FD06B7">
          <w:rPr>
            <w:rStyle w:val="Hyperlink"/>
            <w:color w:val="auto"/>
          </w:rPr>
          <w:t>System Impact and Facilities Study</w:t>
        </w:r>
        <w:r w:rsidR="00FD06B7" w:rsidRPr="00FD06B7">
          <w:rPr>
            <w:webHidden/>
          </w:rPr>
          <w:tab/>
        </w:r>
        <w:r w:rsidR="00FD06B7" w:rsidRPr="00FD06B7">
          <w:rPr>
            <w:webHidden/>
          </w:rPr>
          <w:fldChar w:fldCharType="begin"/>
        </w:r>
        <w:r w:rsidR="00FD06B7" w:rsidRPr="00FD06B7">
          <w:rPr>
            <w:webHidden/>
          </w:rPr>
          <w:instrText xml:space="preserve"> PAGEREF _Toc31181473 \h </w:instrText>
        </w:r>
        <w:r w:rsidR="00FD06B7" w:rsidRPr="00FD06B7">
          <w:rPr>
            <w:webHidden/>
          </w:rPr>
        </w:r>
        <w:r w:rsidR="00FD06B7" w:rsidRPr="00FD06B7">
          <w:rPr>
            <w:webHidden/>
          </w:rPr>
          <w:fldChar w:fldCharType="separate"/>
        </w:r>
        <w:r w:rsidR="00A95C26">
          <w:rPr>
            <w:webHidden/>
          </w:rPr>
          <w:t>116</w:t>
        </w:r>
        <w:r w:rsidR="00FD06B7" w:rsidRPr="00FD06B7">
          <w:rPr>
            <w:webHidden/>
          </w:rPr>
          <w:fldChar w:fldCharType="end"/>
        </w:r>
      </w:hyperlink>
    </w:p>
    <w:p w14:paraId="7161AAEA" w14:textId="5134CC47" w:rsidR="00FD06B7" w:rsidRPr="00FD06B7" w:rsidRDefault="003738E5">
      <w:pPr>
        <w:pStyle w:val="TOC4"/>
        <w:rPr>
          <w:rFonts w:asciiTheme="minorHAnsi" w:eastAsiaTheme="minorEastAsia" w:hAnsiTheme="minorHAnsi" w:cstheme="minorBidi"/>
          <w:noProof/>
          <w:szCs w:val="22"/>
        </w:rPr>
      </w:pPr>
      <w:hyperlink w:anchor="_Toc31181474" w:history="1">
        <w:r w:rsidR="00FD06B7" w:rsidRPr="00FD06B7">
          <w:rPr>
            <w:rStyle w:val="Hyperlink"/>
            <w:noProof/>
            <w:color w:val="auto"/>
          </w:rPr>
          <w:t>6.3.4.1.</w:t>
        </w:r>
        <w:r w:rsidR="00FD06B7" w:rsidRPr="00FD06B7">
          <w:rPr>
            <w:rFonts w:asciiTheme="minorHAnsi" w:eastAsiaTheme="minorEastAsia" w:hAnsiTheme="minorHAnsi" w:cstheme="minorBidi"/>
            <w:noProof/>
            <w:szCs w:val="22"/>
          </w:rPr>
          <w:tab/>
        </w:r>
        <w:r w:rsidR="00FD06B7" w:rsidRPr="00FD06B7">
          <w:rPr>
            <w:rStyle w:val="Hyperlink"/>
            <w:noProof/>
            <w:color w:val="auto"/>
          </w:rPr>
          <w:t>Scope and Purpose of the System Impact Study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_Toc31181474 \h </w:instrText>
        </w:r>
        <w:r w:rsidR="00FD06B7" w:rsidRPr="00FD06B7">
          <w:rPr>
            <w:noProof/>
            <w:webHidden/>
          </w:rPr>
        </w:r>
        <w:r w:rsidR="00FD06B7" w:rsidRPr="00FD06B7">
          <w:rPr>
            <w:noProof/>
            <w:webHidden/>
          </w:rPr>
          <w:fldChar w:fldCharType="separate"/>
        </w:r>
        <w:r w:rsidR="00A95C26">
          <w:rPr>
            <w:noProof/>
            <w:webHidden/>
          </w:rPr>
          <w:t>116</w:t>
        </w:r>
        <w:r w:rsidR="00FD06B7" w:rsidRPr="00FD06B7">
          <w:rPr>
            <w:noProof/>
            <w:webHidden/>
          </w:rPr>
          <w:fldChar w:fldCharType="end"/>
        </w:r>
      </w:hyperlink>
    </w:p>
    <w:p w14:paraId="4AE6B7F0" w14:textId="6003D0C1" w:rsidR="00FD06B7" w:rsidRPr="00FD06B7" w:rsidRDefault="003738E5">
      <w:pPr>
        <w:pStyle w:val="TOC4"/>
        <w:rPr>
          <w:rFonts w:asciiTheme="minorHAnsi" w:eastAsiaTheme="minorEastAsia" w:hAnsiTheme="minorHAnsi" w:cstheme="minorBidi"/>
          <w:noProof/>
          <w:szCs w:val="22"/>
        </w:rPr>
      </w:pPr>
      <w:hyperlink w:anchor="_Toc31181475" w:history="1">
        <w:r w:rsidR="00FD06B7" w:rsidRPr="00FD06B7">
          <w:rPr>
            <w:rStyle w:val="Hyperlink"/>
            <w:noProof/>
            <w:color w:val="auto"/>
          </w:rPr>
          <w:t>6.3.4.2.</w:t>
        </w:r>
        <w:r w:rsidR="00FD06B7" w:rsidRPr="00FD06B7">
          <w:rPr>
            <w:rFonts w:asciiTheme="minorHAnsi" w:eastAsiaTheme="minorEastAsia" w:hAnsiTheme="minorHAnsi" w:cstheme="minorBidi"/>
            <w:noProof/>
            <w:szCs w:val="22"/>
          </w:rPr>
          <w:tab/>
        </w:r>
        <w:r w:rsidR="00FD06B7" w:rsidRPr="00FD06B7">
          <w:rPr>
            <w:rStyle w:val="Hyperlink"/>
            <w:noProof/>
            <w:color w:val="auto"/>
          </w:rPr>
          <w:t>System Impact and Facilities Study Details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_Toc31181475 \h </w:instrText>
        </w:r>
        <w:r w:rsidR="00FD06B7" w:rsidRPr="00FD06B7">
          <w:rPr>
            <w:noProof/>
            <w:webHidden/>
          </w:rPr>
        </w:r>
        <w:r w:rsidR="00FD06B7" w:rsidRPr="00FD06B7">
          <w:rPr>
            <w:noProof/>
            <w:webHidden/>
          </w:rPr>
          <w:fldChar w:fldCharType="separate"/>
        </w:r>
        <w:r w:rsidR="00A95C26">
          <w:rPr>
            <w:noProof/>
            <w:webHidden/>
          </w:rPr>
          <w:t>116</w:t>
        </w:r>
        <w:r w:rsidR="00FD06B7" w:rsidRPr="00FD06B7">
          <w:rPr>
            <w:noProof/>
            <w:webHidden/>
          </w:rPr>
          <w:fldChar w:fldCharType="end"/>
        </w:r>
      </w:hyperlink>
    </w:p>
    <w:p w14:paraId="102B3F71" w14:textId="140CD692" w:rsidR="00FD06B7" w:rsidRPr="00FD06B7" w:rsidRDefault="003738E5">
      <w:pPr>
        <w:pStyle w:val="TOC4"/>
        <w:rPr>
          <w:rFonts w:asciiTheme="minorHAnsi" w:eastAsiaTheme="minorEastAsia" w:hAnsiTheme="minorHAnsi" w:cstheme="minorBidi"/>
          <w:noProof/>
          <w:szCs w:val="22"/>
        </w:rPr>
      </w:pPr>
      <w:hyperlink w:anchor="_Toc31181476" w:history="1">
        <w:r w:rsidR="00FD06B7" w:rsidRPr="00FD06B7">
          <w:rPr>
            <w:rStyle w:val="Hyperlink"/>
            <w:noProof/>
            <w:color w:val="auto"/>
          </w:rPr>
          <w:t>6.3.4.3.</w:t>
        </w:r>
        <w:r w:rsidR="00FD06B7" w:rsidRPr="00FD06B7">
          <w:rPr>
            <w:rFonts w:asciiTheme="minorHAnsi" w:eastAsiaTheme="minorEastAsia" w:hAnsiTheme="minorHAnsi" w:cstheme="minorBidi"/>
            <w:noProof/>
            <w:szCs w:val="22"/>
          </w:rPr>
          <w:tab/>
        </w:r>
        <w:r w:rsidR="00FD06B7" w:rsidRPr="00FD06B7">
          <w:rPr>
            <w:rStyle w:val="Hyperlink"/>
            <w:noProof/>
            <w:color w:val="auto"/>
          </w:rPr>
          <w:t>System Impact and Facilities Study Timeline</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_Toc31181476 \h </w:instrText>
        </w:r>
        <w:r w:rsidR="00FD06B7" w:rsidRPr="00FD06B7">
          <w:rPr>
            <w:noProof/>
            <w:webHidden/>
          </w:rPr>
        </w:r>
        <w:r w:rsidR="00FD06B7" w:rsidRPr="00FD06B7">
          <w:rPr>
            <w:noProof/>
            <w:webHidden/>
          </w:rPr>
          <w:fldChar w:fldCharType="separate"/>
        </w:r>
        <w:r w:rsidR="00A95C26">
          <w:rPr>
            <w:noProof/>
            <w:webHidden/>
          </w:rPr>
          <w:t>117</w:t>
        </w:r>
        <w:r w:rsidR="00FD06B7" w:rsidRPr="00FD06B7">
          <w:rPr>
            <w:noProof/>
            <w:webHidden/>
          </w:rPr>
          <w:fldChar w:fldCharType="end"/>
        </w:r>
      </w:hyperlink>
    </w:p>
    <w:p w14:paraId="662D8FF1" w14:textId="79B1EF85" w:rsidR="00FD06B7" w:rsidRPr="00FD06B7" w:rsidRDefault="003738E5">
      <w:pPr>
        <w:pStyle w:val="TOC4"/>
        <w:rPr>
          <w:rFonts w:asciiTheme="minorHAnsi" w:eastAsiaTheme="minorEastAsia" w:hAnsiTheme="minorHAnsi" w:cstheme="minorBidi"/>
          <w:noProof/>
          <w:szCs w:val="22"/>
        </w:rPr>
      </w:pPr>
      <w:hyperlink w:anchor="_Toc31181477" w:history="1">
        <w:r w:rsidR="00FD06B7" w:rsidRPr="00FD06B7">
          <w:rPr>
            <w:rStyle w:val="Hyperlink"/>
            <w:noProof/>
            <w:color w:val="auto"/>
          </w:rPr>
          <w:t>6.3.4.4.</w:t>
        </w:r>
        <w:r w:rsidR="00FD06B7" w:rsidRPr="00FD06B7">
          <w:rPr>
            <w:rFonts w:asciiTheme="minorHAnsi" w:eastAsiaTheme="minorEastAsia" w:hAnsiTheme="minorHAnsi" w:cstheme="minorBidi"/>
            <w:noProof/>
            <w:szCs w:val="22"/>
          </w:rPr>
          <w:tab/>
        </w:r>
        <w:r w:rsidR="00FD06B7" w:rsidRPr="00FD06B7">
          <w:rPr>
            <w:rStyle w:val="Hyperlink"/>
            <w:noProof/>
            <w:color w:val="auto"/>
          </w:rPr>
          <w:t>System Impact and Facilities Study Cost Responsibility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_Toc31181477 \h </w:instrText>
        </w:r>
        <w:r w:rsidR="00FD06B7" w:rsidRPr="00FD06B7">
          <w:rPr>
            <w:noProof/>
            <w:webHidden/>
          </w:rPr>
        </w:r>
        <w:r w:rsidR="00FD06B7" w:rsidRPr="00FD06B7">
          <w:rPr>
            <w:noProof/>
            <w:webHidden/>
          </w:rPr>
          <w:fldChar w:fldCharType="separate"/>
        </w:r>
        <w:r w:rsidR="00A95C26">
          <w:rPr>
            <w:noProof/>
            <w:webHidden/>
          </w:rPr>
          <w:t>117</w:t>
        </w:r>
        <w:r w:rsidR="00FD06B7" w:rsidRPr="00FD06B7">
          <w:rPr>
            <w:noProof/>
            <w:webHidden/>
          </w:rPr>
          <w:fldChar w:fldCharType="end"/>
        </w:r>
      </w:hyperlink>
    </w:p>
    <w:p w14:paraId="7CF7EBBC" w14:textId="13D5259A" w:rsidR="00FD06B7" w:rsidRPr="00FD06B7" w:rsidRDefault="003738E5">
      <w:pPr>
        <w:pStyle w:val="TOC4"/>
        <w:rPr>
          <w:rFonts w:asciiTheme="minorHAnsi" w:eastAsiaTheme="minorEastAsia" w:hAnsiTheme="minorHAnsi" w:cstheme="minorBidi"/>
          <w:noProof/>
          <w:szCs w:val="22"/>
        </w:rPr>
      </w:pPr>
      <w:hyperlink w:anchor="_Toc31181478" w:history="1">
        <w:r w:rsidR="00FD06B7" w:rsidRPr="00FD06B7">
          <w:rPr>
            <w:rStyle w:val="Hyperlink"/>
            <w:noProof/>
            <w:color w:val="auto"/>
          </w:rPr>
          <w:t>6.3.4.5.</w:t>
        </w:r>
        <w:r w:rsidR="00FD06B7" w:rsidRPr="00FD06B7">
          <w:rPr>
            <w:rFonts w:asciiTheme="minorHAnsi" w:eastAsiaTheme="minorEastAsia" w:hAnsiTheme="minorHAnsi" w:cstheme="minorBidi"/>
            <w:noProof/>
            <w:szCs w:val="22"/>
          </w:rPr>
          <w:tab/>
        </w:r>
        <w:r w:rsidR="00FD06B7" w:rsidRPr="00FD06B7">
          <w:rPr>
            <w:rStyle w:val="Hyperlink"/>
            <w:noProof/>
            <w:color w:val="auto"/>
          </w:rPr>
          <w:t>System Impact and Facilities Study Results Meeting</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_Toc31181478 \h </w:instrText>
        </w:r>
        <w:r w:rsidR="00FD06B7" w:rsidRPr="00FD06B7">
          <w:rPr>
            <w:noProof/>
            <w:webHidden/>
          </w:rPr>
        </w:r>
        <w:r w:rsidR="00FD06B7" w:rsidRPr="00FD06B7">
          <w:rPr>
            <w:noProof/>
            <w:webHidden/>
          </w:rPr>
          <w:fldChar w:fldCharType="separate"/>
        </w:r>
        <w:r w:rsidR="00A95C26">
          <w:rPr>
            <w:noProof/>
            <w:webHidden/>
          </w:rPr>
          <w:t>118</w:t>
        </w:r>
        <w:r w:rsidR="00FD06B7" w:rsidRPr="00FD06B7">
          <w:rPr>
            <w:noProof/>
            <w:webHidden/>
          </w:rPr>
          <w:fldChar w:fldCharType="end"/>
        </w:r>
      </w:hyperlink>
    </w:p>
    <w:p w14:paraId="4E1B8DAC" w14:textId="51CFA7B5" w:rsidR="00FD06B7" w:rsidRPr="00FD06B7" w:rsidRDefault="003738E5">
      <w:pPr>
        <w:pStyle w:val="TOC4"/>
        <w:rPr>
          <w:rFonts w:asciiTheme="minorHAnsi" w:eastAsiaTheme="minorEastAsia" w:hAnsiTheme="minorHAnsi" w:cstheme="minorBidi"/>
          <w:noProof/>
          <w:szCs w:val="22"/>
        </w:rPr>
      </w:pPr>
      <w:hyperlink w:anchor="_Toc31181479" w:history="1">
        <w:r w:rsidR="00FD06B7" w:rsidRPr="00FD06B7">
          <w:rPr>
            <w:rStyle w:val="Hyperlink"/>
            <w:noProof/>
            <w:color w:val="auto"/>
          </w:rPr>
          <w:t>6.3.4.6.</w:t>
        </w:r>
        <w:r w:rsidR="00FD06B7" w:rsidRPr="00FD06B7">
          <w:rPr>
            <w:rFonts w:asciiTheme="minorHAnsi" w:eastAsiaTheme="minorEastAsia" w:hAnsiTheme="minorHAnsi" w:cstheme="minorBidi"/>
            <w:noProof/>
            <w:szCs w:val="22"/>
          </w:rPr>
          <w:tab/>
        </w:r>
        <w:r w:rsidR="00FD06B7" w:rsidRPr="00FD06B7">
          <w:rPr>
            <w:rStyle w:val="Hyperlink"/>
            <w:noProof/>
            <w:color w:val="auto"/>
          </w:rPr>
          <w:t>Initial Financial Security Posting</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_Toc31181479 \h </w:instrText>
        </w:r>
        <w:r w:rsidR="00FD06B7" w:rsidRPr="00FD06B7">
          <w:rPr>
            <w:noProof/>
            <w:webHidden/>
          </w:rPr>
        </w:r>
        <w:r w:rsidR="00FD06B7" w:rsidRPr="00FD06B7">
          <w:rPr>
            <w:noProof/>
            <w:webHidden/>
          </w:rPr>
          <w:fldChar w:fldCharType="separate"/>
        </w:r>
        <w:r w:rsidR="00A95C26">
          <w:rPr>
            <w:noProof/>
            <w:webHidden/>
          </w:rPr>
          <w:t>118</w:t>
        </w:r>
        <w:r w:rsidR="00FD06B7" w:rsidRPr="00FD06B7">
          <w:rPr>
            <w:noProof/>
            <w:webHidden/>
          </w:rPr>
          <w:fldChar w:fldCharType="end"/>
        </w:r>
      </w:hyperlink>
    </w:p>
    <w:p w14:paraId="1216DB6D" w14:textId="093F408D" w:rsidR="00FD06B7" w:rsidRPr="00FD06B7" w:rsidRDefault="003738E5">
      <w:pPr>
        <w:pStyle w:val="TOC3"/>
        <w:rPr>
          <w:rFonts w:asciiTheme="minorHAnsi" w:eastAsiaTheme="minorEastAsia" w:hAnsiTheme="minorHAnsi" w:cstheme="minorBidi"/>
          <w:szCs w:val="22"/>
        </w:rPr>
      </w:pPr>
      <w:hyperlink w:anchor="_Toc31181480" w:history="1">
        <w:r w:rsidR="00FD06B7" w:rsidRPr="00FD06B7">
          <w:rPr>
            <w:rStyle w:val="Hyperlink"/>
            <w:rFonts w:cs="Arial"/>
            <w:color w:val="auto"/>
            <w14:scene3d>
              <w14:camera w14:prst="orthographicFront"/>
              <w14:lightRig w14:rig="threePt" w14:dir="t">
                <w14:rot w14:lat="0" w14:lon="0" w14:rev="0"/>
              </w14:lightRig>
            </w14:scene3d>
          </w:rPr>
          <w:t>6.3.5.</w:t>
        </w:r>
        <w:r w:rsidR="00FD06B7" w:rsidRPr="00FD06B7">
          <w:rPr>
            <w:rFonts w:asciiTheme="minorHAnsi" w:eastAsiaTheme="minorEastAsia" w:hAnsiTheme="minorHAnsi" w:cstheme="minorBidi"/>
            <w:szCs w:val="22"/>
          </w:rPr>
          <w:tab/>
        </w:r>
        <w:r w:rsidR="00FD06B7" w:rsidRPr="00FD06B7">
          <w:rPr>
            <w:rStyle w:val="Hyperlink"/>
            <w:color w:val="auto"/>
          </w:rPr>
          <w:t>Deliverability Assessment Performed as Part of Next Queue Cluster</w:t>
        </w:r>
        <w:r w:rsidR="00FD06B7" w:rsidRPr="00FD06B7">
          <w:rPr>
            <w:webHidden/>
          </w:rPr>
          <w:tab/>
        </w:r>
        <w:r w:rsidR="00FD06B7" w:rsidRPr="00FD06B7">
          <w:rPr>
            <w:webHidden/>
          </w:rPr>
          <w:fldChar w:fldCharType="begin"/>
        </w:r>
        <w:r w:rsidR="00FD06B7" w:rsidRPr="00FD06B7">
          <w:rPr>
            <w:webHidden/>
          </w:rPr>
          <w:instrText xml:space="preserve"> PAGEREF _Toc31181480 \h </w:instrText>
        </w:r>
        <w:r w:rsidR="00FD06B7" w:rsidRPr="00FD06B7">
          <w:rPr>
            <w:webHidden/>
          </w:rPr>
        </w:r>
        <w:r w:rsidR="00FD06B7" w:rsidRPr="00FD06B7">
          <w:rPr>
            <w:webHidden/>
          </w:rPr>
          <w:fldChar w:fldCharType="separate"/>
        </w:r>
        <w:r w:rsidR="00A95C26">
          <w:rPr>
            <w:webHidden/>
          </w:rPr>
          <w:t>119</w:t>
        </w:r>
        <w:r w:rsidR="00FD06B7" w:rsidRPr="00FD06B7">
          <w:rPr>
            <w:webHidden/>
          </w:rPr>
          <w:fldChar w:fldCharType="end"/>
        </w:r>
      </w:hyperlink>
    </w:p>
    <w:p w14:paraId="11EC9335" w14:textId="32A493C0" w:rsidR="00FD06B7" w:rsidRPr="00FD06B7" w:rsidRDefault="003738E5">
      <w:pPr>
        <w:pStyle w:val="TOC3"/>
        <w:rPr>
          <w:rFonts w:asciiTheme="minorHAnsi" w:eastAsiaTheme="minorEastAsia" w:hAnsiTheme="minorHAnsi" w:cstheme="minorBidi"/>
          <w:szCs w:val="22"/>
        </w:rPr>
      </w:pPr>
      <w:hyperlink w:anchor="_Toc31181481" w:history="1">
        <w:r w:rsidR="00FD06B7" w:rsidRPr="00FD06B7">
          <w:rPr>
            <w:rStyle w:val="Hyperlink"/>
            <w:rFonts w:cs="Arial"/>
            <w:color w:val="auto"/>
            <w14:scene3d>
              <w14:camera w14:prst="orthographicFront"/>
              <w14:lightRig w14:rig="threePt" w14:dir="t">
                <w14:rot w14:lat="0" w14:lon="0" w14:rev="0"/>
              </w14:lightRig>
            </w14:scene3d>
          </w:rPr>
          <w:t>6.3.6.</w:t>
        </w:r>
        <w:r w:rsidR="00FD06B7" w:rsidRPr="00FD06B7">
          <w:rPr>
            <w:rFonts w:asciiTheme="minorHAnsi" w:eastAsiaTheme="minorEastAsia" w:hAnsiTheme="minorHAnsi" w:cstheme="minorBidi"/>
            <w:szCs w:val="22"/>
          </w:rPr>
          <w:tab/>
        </w:r>
        <w:r w:rsidR="00FD06B7" w:rsidRPr="00FD06B7">
          <w:rPr>
            <w:rStyle w:val="Hyperlink"/>
            <w:color w:val="auto"/>
          </w:rPr>
          <w:t>Extensions of Commercial Operation Date for the Independent Study Process Track</w:t>
        </w:r>
        <w:r w:rsidR="00FD06B7" w:rsidRPr="00FD06B7">
          <w:rPr>
            <w:webHidden/>
          </w:rPr>
          <w:tab/>
        </w:r>
        <w:r w:rsidR="00FD06B7" w:rsidRPr="00FD06B7">
          <w:rPr>
            <w:webHidden/>
          </w:rPr>
          <w:fldChar w:fldCharType="begin"/>
        </w:r>
        <w:r w:rsidR="00FD06B7" w:rsidRPr="00FD06B7">
          <w:rPr>
            <w:webHidden/>
          </w:rPr>
          <w:instrText xml:space="preserve"> PAGEREF _Toc31181481 \h </w:instrText>
        </w:r>
        <w:r w:rsidR="00FD06B7" w:rsidRPr="00FD06B7">
          <w:rPr>
            <w:webHidden/>
          </w:rPr>
        </w:r>
        <w:r w:rsidR="00FD06B7" w:rsidRPr="00FD06B7">
          <w:rPr>
            <w:webHidden/>
          </w:rPr>
          <w:fldChar w:fldCharType="separate"/>
        </w:r>
        <w:r w:rsidR="00A95C26">
          <w:rPr>
            <w:webHidden/>
          </w:rPr>
          <w:t>119</w:t>
        </w:r>
        <w:r w:rsidR="00FD06B7" w:rsidRPr="00FD06B7">
          <w:rPr>
            <w:webHidden/>
          </w:rPr>
          <w:fldChar w:fldCharType="end"/>
        </w:r>
      </w:hyperlink>
    </w:p>
    <w:p w14:paraId="3BD80AFB" w14:textId="15393BF3" w:rsidR="00FD06B7" w:rsidRPr="00FD06B7" w:rsidRDefault="003738E5">
      <w:pPr>
        <w:pStyle w:val="TOC3"/>
        <w:rPr>
          <w:rFonts w:asciiTheme="minorHAnsi" w:eastAsiaTheme="minorEastAsia" w:hAnsiTheme="minorHAnsi" w:cstheme="minorBidi"/>
          <w:szCs w:val="22"/>
        </w:rPr>
      </w:pPr>
      <w:hyperlink w:anchor="_Toc31181482" w:history="1">
        <w:r w:rsidR="00FD06B7" w:rsidRPr="00FD06B7">
          <w:rPr>
            <w:rStyle w:val="Hyperlink"/>
            <w:rFonts w:cs="Arial"/>
            <w:color w:val="auto"/>
            <w:lang w:eastAsia="x-none"/>
            <w14:scene3d>
              <w14:camera w14:prst="orthographicFront"/>
              <w14:lightRig w14:rig="threePt" w14:dir="t">
                <w14:rot w14:lat="0" w14:lon="0" w14:rev="0"/>
              </w14:lightRig>
            </w14:scene3d>
          </w:rPr>
          <w:t>6.3.7.</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Generator Interconnection Agreement</w:t>
        </w:r>
        <w:r w:rsidR="00FD06B7" w:rsidRPr="00FD06B7">
          <w:rPr>
            <w:webHidden/>
          </w:rPr>
          <w:tab/>
        </w:r>
        <w:r w:rsidR="00FD06B7" w:rsidRPr="00FD06B7">
          <w:rPr>
            <w:webHidden/>
          </w:rPr>
          <w:fldChar w:fldCharType="begin"/>
        </w:r>
        <w:r w:rsidR="00FD06B7" w:rsidRPr="00FD06B7">
          <w:rPr>
            <w:webHidden/>
          </w:rPr>
          <w:instrText xml:space="preserve"> PAGEREF _Toc31181482 \h </w:instrText>
        </w:r>
        <w:r w:rsidR="00FD06B7" w:rsidRPr="00FD06B7">
          <w:rPr>
            <w:webHidden/>
          </w:rPr>
        </w:r>
        <w:r w:rsidR="00FD06B7" w:rsidRPr="00FD06B7">
          <w:rPr>
            <w:webHidden/>
          </w:rPr>
          <w:fldChar w:fldCharType="separate"/>
        </w:r>
        <w:r w:rsidR="00A95C26">
          <w:rPr>
            <w:webHidden/>
          </w:rPr>
          <w:t>119</w:t>
        </w:r>
        <w:r w:rsidR="00FD06B7" w:rsidRPr="00FD06B7">
          <w:rPr>
            <w:webHidden/>
          </w:rPr>
          <w:fldChar w:fldCharType="end"/>
        </w:r>
      </w:hyperlink>
    </w:p>
    <w:p w14:paraId="6A2A17E5" w14:textId="3474A94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483" w:history="1">
        <w:r w:rsidR="00FD06B7" w:rsidRPr="00FD06B7">
          <w:rPr>
            <w:rStyle w:val="Hyperlink"/>
            <w:color w:val="auto"/>
          </w:rPr>
          <w:t>6.4.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Fast Track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_Toc31181483 \h </w:instrText>
        </w:r>
        <w:r w:rsidR="00FD06B7" w:rsidRPr="00FD06B7">
          <w:rPr>
            <w:webHidden/>
            <w:color w:val="auto"/>
          </w:rPr>
        </w:r>
        <w:r w:rsidR="00FD06B7" w:rsidRPr="00FD06B7">
          <w:rPr>
            <w:webHidden/>
            <w:color w:val="auto"/>
          </w:rPr>
          <w:fldChar w:fldCharType="separate"/>
        </w:r>
        <w:r w:rsidR="00A95C26">
          <w:rPr>
            <w:webHidden/>
            <w:color w:val="auto"/>
          </w:rPr>
          <w:t>120</w:t>
        </w:r>
        <w:r w:rsidR="00FD06B7" w:rsidRPr="00FD06B7">
          <w:rPr>
            <w:webHidden/>
            <w:color w:val="auto"/>
          </w:rPr>
          <w:fldChar w:fldCharType="end"/>
        </w:r>
      </w:hyperlink>
    </w:p>
    <w:p w14:paraId="6BE3AECA" w14:textId="7E252B09" w:rsidR="00FD06B7" w:rsidRPr="00FD06B7" w:rsidRDefault="003738E5">
      <w:pPr>
        <w:pStyle w:val="TOC3"/>
        <w:rPr>
          <w:rFonts w:asciiTheme="minorHAnsi" w:eastAsiaTheme="minorEastAsia" w:hAnsiTheme="minorHAnsi" w:cstheme="minorBidi"/>
          <w:szCs w:val="22"/>
        </w:rPr>
      </w:pPr>
      <w:hyperlink w:anchor="_Toc31181484" w:history="1">
        <w:r w:rsidR="00FD06B7" w:rsidRPr="00FD06B7">
          <w:rPr>
            <w:rStyle w:val="Hyperlink"/>
            <w:rFonts w:cs="Arial"/>
            <w:color w:val="auto"/>
            <w14:scene3d>
              <w14:camera w14:prst="orthographicFront"/>
              <w14:lightRig w14:rig="threePt" w14:dir="t">
                <w14:rot w14:lat="0" w14:lon="0" w14:rev="0"/>
              </w14:lightRig>
            </w14:scene3d>
          </w:rPr>
          <w:t>6.4.1.</w:t>
        </w:r>
        <w:r w:rsidR="00FD06B7" w:rsidRPr="00FD06B7">
          <w:rPr>
            <w:rFonts w:asciiTheme="minorHAnsi" w:eastAsiaTheme="minorEastAsia" w:hAnsiTheme="minorHAnsi" w:cstheme="minorBidi"/>
            <w:szCs w:val="22"/>
          </w:rPr>
          <w:tab/>
        </w:r>
        <w:r w:rsidR="00FD06B7" w:rsidRPr="00FD06B7">
          <w:rPr>
            <w:rStyle w:val="Hyperlink"/>
            <w:color w:val="auto"/>
          </w:rPr>
          <w:t>Applicability to Proposed New Generating Facility</w:t>
        </w:r>
        <w:r w:rsidR="00FD06B7" w:rsidRPr="00FD06B7">
          <w:rPr>
            <w:webHidden/>
          </w:rPr>
          <w:tab/>
        </w:r>
        <w:r w:rsidR="00FD06B7" w:rsidRPr="00FD06B7">
          <w:rPr>
            <w:webHidden/>
          </w:rPr>
          <w:fldChar w:fldCharType="begin"/>
        </w:r>
        <w:r w:rsidR="00FD06B7" w:rsidRPr="00FD06B7">
          <w:rPr>
            <w:webHidden/>
          </w:rPr>
          <w:instrText xml:space="preserve"> PAGEREF _Toc31181484 \h </w:instrText>
        </w:r>
        <w:r w:rsidR="00FD06B7" w:rsidRPr="00FD06B7">
          <w:rPr>
            <w:webHidden/>
          </w:rPr>
        </w:r>
        <w:r w:rsidR="00FD06B7" w:rsidRPr="00FD06B7">
          <w:rPr>
            <w:webHidden/>
          </w:rPr>
          <w:fldChar w:fldCharType="separate"/>
        </w:r>
        <w:r w:rsidR="00A95C26">
          <w:rPr>
            <w:webHidden/>
          </w:rPr>
          <w:t>120</w:t>
        </w:r>
        <w:r w:rsidR="00FD06B7" w:rsidRPr="00FD06B7">
          <w:rPr>
            <w:webHidden/>
          </w:rPr>
          <w:fldChar w:fldCharType="end"/>
        </w:r>
      </w:hyperlink>
    </w:p>
    <w:p w14:paraId="18B56C3A" w14:textId="1F73A2FC" w:rsidR="00FD06B7" w:rsidRPr="00FD06B7" w:rsidRDefault="003738E5">
      <w:pPr>
        <w:pStyle w:val="TOC3"/>
        <w:rPr>
          <w:rFonts w:asciiTheme="minorHAnsi" w:eastAsiaTheme="minorEastAsia" w:hAnsiTheme="minorHAnsi" w:cstheme="minorBidi"/>
          <w:szCs w:val="22"/>
        </w:rPr>
      </w:pPr>
      <w:hyperlink w:anchor="_Toc31181485" w:history="1">
        <w:r w:rsidR="00FD06B7" w:rsidRPr="00FD06B7">
          <w:rPr>
            <w:rStyle w:val="Hyperlink"/>
            <w:rFonts w:cs="Arial"/>
            <w:color w:val="auto"/>
            <w14:scene3d>
              <w14:camera w14:prst="orthographicFront"/>
              <w14:lightRig w14:rig="threePt" w14:dir="t">
                <w14:rot w14:lat="0" w14:lon="0" w14:rev="0"/>
              </w14:lightRig>
            </w14:scene3d>
          </w:rPr>
          <w:t>6.4.2.</w:t>
        </w:r>
        <w:r w:rsidR="00FD06B7" w:rsidRPr="00FD06B7">
          <w:rPr>
            <w:rFonts w:asciiTheme="minorHAnsi" w:eastAsiaTheme="minorEastAsia" w:hAnsiTheme="minorHAnsi" w:cstheme="minorBidi"/>
            <w:szCs w:val="22"/>
          </w:rPr>
          <w:tab/>
        </w:r>
        <w:r w:rsidR="00FD06B7" w:rsidRPr="00FD06B7">
          <w:rPr>
            <w:rStyle w:val="Hyperlink"/>
            <w:color w:val="auto"/>
          </w:rPr>
          <w:t>Applicability to Existing Generating Facility</w:t>
        </w:r>
        <w:r w:rsidR="00FD06B7" w:rsidRPr="00FD06B7">
          <w:rPr>
            <w:webHidden/>
          </w:rPr>
          <w:tab/>
        </w:r>
        <w:r w:rsidR="00FD06B7" w:rsidRPr="00FD06B7">
          <w:rPr>
            <w:webHidden/>
          </w:rPr>
          <w:fldChar w:fldCharType="begin"/>
        </w:r>
        <w:r w:rsidR="00FD06B7" w:rsidRPr="00FD06B7">
          <w:rPr>
            <w:webHidden/>
          </w:rPr>
          <w:instrText xml:space="preserve"> PAGEREF _Toc31181485 \h </w:instrText>
        </w:r>
        <w:r w:rsidR="00FD06B7" w:rsidRPr="00FD06B7">
          <w:rPr>
            <w:webHidden/>
          </w:rPr>
        </w:r>
        <w:r w:rsidR="00FD06B7" w:rsidRPr="00FD06B7">
          <w:rPr>
            <w:webHidden/>
          </w:rPr>
          <w:fldChar w:fldCharType="separate"/>
        </w:r>
        <w:r w:rsidR="00A95C26">
          <w:rPr>
            <w:webHidden/>
          </w:rPr>
          <w:t>120</w:t>
        </w:r>
        <w:r w:rsidR="00FD06B7" w:rsidRPr="00FD06B7">
          <w:rPr>
            <w:webHidden/>
          </w:rPr>
          <w:fldChar w:fldCharType="end"/>
        </w:r>
      </w:hyperlink>
    </w:p>
    <w:p w14:paraId="0305B5D4" w14:textId="6B5C8339" w:rsidR="00FD06B7" w:rsidRPr="00FD06B7" w:rsidRDefault="003738E5">
      <w:pPr>
        <w:pStyle w:val="TOC3"/>
        <w:rPr>
          <w:rFonts w:asciiTheme="minorHAnsi" w:eastAsiaTheme="minorEastAsia" w:hAnsiTheme="minorHAnsi" w:cstheme="minorBidi"/>
          <w:szCs w:val="22"/>
        </w:rPr>
      </w:pPr>
      <w:hyperlink w:anchor="_Toc31181486" w:history="1">
        <w:r w:rsidR="00FD06B7" w:rsidRPr="00FD06B7">
          <w:rPr>
            <w:rStyle w:val="Hyperlink"/>
            <w:rFonts w:cs="Arial"/>
            <w:color w:val="auto"/>
            <w14:scene3d>
              <w14:camera w14:prst="orthographicFront"/>
              <w14:lightRig w14:rig="threePt" w14:dir="t">
                <w14:rot w14:lat="0" w14:lon="0" w14:rev="0"/>
              </w14:lightRig>
            </w14:scene3d>
          </w:rPr>
          <w:t>6.4.3.</w:t>
        </w:r>
        <w:r w:rsidR="00FD06B7" w:rsidRPr="00FD06B7">
          <w:rPr>
            <w:rFonts w:asciiTheme="minorHAnsi" w:eastAsiaTheme="minorEastAsia" w:hAnsiTheme="minorHAnsi" w:cstheme="minorBidi"/>
            <w:szCs w:val="22"/>
          </w:rPr>
          <w:tab/>
        </w:r>
        <w:r w:rsidR="00FD06B7" w:rsidRPr="00FD06B7">
          <w:rPr>
            <w:rStyle w:val="Hyperlink"/>
            <w:color w:val="auto"/>
          </w:rPr>
          <w:t>Initiating a Fast Track Request</w:t>
        </w:r>
        <w:r w:rsidR="00FD06B7" w:rsidRPr="00FD06B7">
          <w:rPr>
            <w:webHidden/>
          </w:rPr>
          <w:tab/>
        </w:r>
        <w:r w:rsidR="00FD06B7" w:rsidRPr="00FD06B7">
          <w:rPr>
            <w:webHidden/>
          </w:rPr>
          <w:fldChar w:fldCharType="begin"/>
        </w:r>
        <w:r w:rsidR="00FD06B7" w:rsidRPr="00FD06B7">
          <w:rPr>
            <w:webHidden/>
          </w:rPr>
          <w:instrText xml:space="preserve"> PAGEREF _Toc31181486 \h </w:instrText>
        </w:r>
        <w:r w:rsidR="00FD06B7" w:rsidRPr="00FD06B7">
          <w:rPr>
            <w:webHidden/>
          </w:rPr>
        </w:r>
        <w:r w:rsidR="00FD06B7" w:rsidRPr="00FD06B7">
          <w:rPr>
            <w:webHidden/>
          </w:rPr>
          <w:fldChar w:fldCharType="separate"/>
        </w:r>
        <w:r w:rsidR="00A95C26">
          <w:rPr>
            <w:webHidden/>
          </w:rPr>
          <w:t>120</w:t>
        </w:r>
        <w:r w:rsidR="00FD06B7" w:rsidRPr="00FD06B7">
          <w:rPr>
            <w:webHidden/>
          </w:rPr>
          <w:fldChar w:fldCharType="end"/>
        </w:r>
      </w:hyperlink>
    </w:p>
    <w:p w14:paraId="0D1D47CE" w14:textId="7A2EF582" w:rsidR="00FD06B7" w:rsidRPr="00FD06B7" w:rsidRDefault="003738E5">
      <w:pPr>
        <w:pStyle w:val="TOC3"/>
        <w:rPr>
          <w:rFonts w:asciiTheme="minorHAnsi" w:eastAsiaTheme="minorEastAsia" w:hAnsiTheme="minorHAnsi" w:cstheme="minorBidi"/>
          <w:szCs w:val="22"/>
        </w:rPr>
      </w:pPr>
      <w:hyperlink w:anchor="_Toc31181487" w:history="1">
        <w:r w:rsidR="00FD06B7" w:rsidRPr="00FD06B7">
          <w:rPr>
            <w:rStyle w:val="Hyperlink"/>
            <w:rFonts w:cs="Arial"/>
            <w:color w:val="auto"/>
            <w14:scene3d>
              <w14:camera w14:prst="orthographicFront"/>
              <w14:lightRig w14:rig="threePt" w14:dir="t">
                <w14:rot w14:lat="0" w14:lon="0" w14:rev="0"/>
              </w14:lightRig>
            </w14:scene3d>
          </w:rPr>
          <w:t>6.4.4.</w:t>
        </w:r>
        <w:r w:rsidR="00FD06B7" w:rsidRPr="00FD06B7">
          <w:rPr>
            <w:rFonts w:asciiTheme="minorHAnsi" w:eastAsiaTheme="minorEastAsia" w:hAnsiTheme="minorHAnsi" w:cstheme="minorBidi"/>
            <w:szCs w:val="22"/>
          </w:rPr>
          <w:tab/>
        </w:r>
        <w:r w:rsidR="00FD06B7" w:rsidRPr="00FD06B7">
          <w:rPr>
            <w:rStyle w:val="Hyperlink"/>
            <w:color w:val="auto"/>
          </w:rPr>
          <w:t>Initial Review</w:t>
        </w:r>
        <w:r w:rsidR="00FD06B7" w:rsidRPr="00FD06B7">
          <w:rPr>
            <w:webHidden/>
          </w:rPr>
          <w:tab/>
        </w:r>
        <w:r w:rsidR="00FD06B7" w:rsidRPr="00FD06B7">
          <w:rPr>
            <w:webHidden/>
          </w:rPr>
          <w:fldChar w:fldCharType="begin"/>
        </w:r>
        <w:r w:rsidR="00FD06B7" w:rsidRPr="00FD06B7">
          <w:rPr>
            <w:webHidden/>
          </w:rPr>
          <w:instrText xml:space="preserve"> PAGEREF _Toc31181487 \h </w:instrText>
        </w:r>
        <w:r w:rsidR="00FD06B7" w:rsidRPr="00FD06B7">
          <w:rPr>
            <w:webHidden/>
          </w:rPr>
        </w:r>
        <w:r w:rsidR="00FD06B7" w:rsidRPr="00FD06B7">
          <w:rPr>
            <w:webHidden/>
          </w:rPr>
          <w:fldChar w:fldCharType="separate"/>
        </w:r>
        <w:r w:rsidR="00A95C26">
          <w:rPr>
            <w:webHidden/>
          </w:rPr>
          <w:t>121</w:t>
        </w:r>
        <w:r w:rsidR="00FD06B7" w:rsidRPr="00FD06B7">
          <w:rPr>
            <w:webHidden/>
          </w:rPr>
          <w:fldChar w:fldCharType="end"/>
        </w:r>
      </w:hyperlink>
    </w:p>
    <w:p w14:paraId="37586FBF" w14:textId="2C9DBD20" w:rsidR="00FD06B7" w:rsidRPr="00FD06B7" w:rsidRDefault="003738E5">
      <w:pPr>
        <w:pStyle w:val="TOC4"/>
        <w:rPr>
          <w:rFonts w:asciiTheme="minorHAnsi" w:eastAsiaTheme="minorEastAsia" w:hAnsiTheme="minorHAnsi" w:cstheme="minorBidi"/>
          <w:noProof/>
          <w:szCs w:val="22"/>
        </w:rPr>
      </w:pPr>
      <w:hyperlink w:anchor="_Toc31181488" w:history="1">
        <w:r w:rsidR="00FD06B7" w:rsidRPr="00FD06B7">
          <w:rPr>
            <w:rStyle w:val="Hyperlink"/>
            <w:noProof/>
            <w:color w:val="auto"/>
          </w:rPr>
          <w:t>6.4.4.1.</w:t>
        </w:r>
        <w:r w:rsidR="00FD06B7" w:rsidRPr="00FD06B7">
          <w:rPr>
            <w:rFonts w:asciiTheme="minorHAnsi" w:eastAsiaTheme="minorEastAsia" w:hAnsiTheme="minorHAnsi" w:cstheme="minorBidi"/>
            <w:noProof/>
            <w:szCs w:val="22"/>
          </w:rPr>
          <w:tab/>
        </w:r>
        <w:r w:rsidR="00FD06B7" w:rsidRPr="00FD06B7">
          <w:rPr>
            <w:rStyle w:val="Hyperlink"/>
            <w:noProof/>
            <w:color w:val="auto"/>
          </w:rPr>
          <w:t>Timelines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_Toc31181488 \h </w:instrText>
        </w:r>
        <w:r w:rsidR="00FD06B7" w:rsidRPr="00FD06B7">
          <w:rPr>
            <w:noProof/>
            <w:webHidden/>
          </w:rPr>
        </w:r>
        <w:r w:rsidR="00FD06B7" w:rsidRPr="00FD06B7">
          <w:rPr>
            <w:noProof/>
            <w:webHidden/>
          </w:rPr>
          <w:fldChar w:fldCharType="separate"/>
        </w:r>
        <w:r w:rsidR="00A95C26">
          <w:rPr>
            <w:noProof/>
            <w:webHidden/>
          </w:rPr>
          <w:t>121</w:t>
        </w:r>
        <w:r w:rsidR="00FD06B7" w:rsidRPr="00FD06B7">
          <w:rPr>
            <w:noProof/>
            <w:webHidden/>
          </w:rPr>
          <w:fldChar w:fldCharType="end"/>
        </w:r>
      </w:hyperlink>
    </w:p>
    <w:p w14:paraId="56C3CEEA" w14:textId="0DC70426" w:rsidR="00FD06B7" w:rsidRPr="00FD06B7" w:rsidRDefault="003738E5">
      <w:pPr>
        <w:pStyle w:val="TOC4"/>
        <w:rPr>
          <w:rFonts w:asciiTheme="minorHAnsi" w:eastAsiaTheme="minorEastAsia" w:hAnsiTheme="minorHAnsi" w:cstheme="minorBidi"/>
          <w:noProof/>
          <w:szCs w:val="22"/>
        </w:rPr>
      </w:pPr>
      <w:hyperlink w:anchor="_Toc31181489" w:history="1">
        <w:r w:rsidR="00FD06B7" w:rsidRPr="00FD06B7">
          <w:rPr>
            <w:rStyle w:val="Hyperlink"/>
            <w:noProof/>
            <w:color w:val="auto"/>
          </w:rPr>
          <w:t>6.4.4.2.</w:t>
        </w:r>
        <w:r w:rsidR="00FD06B7" w:rsidRPr="00FD06B7">
          <w:rPr>
            <w:rFonts w:asciiTheme="minorHAnsi" w:eastAsiaTheme="minorEastAsia" w:hAnsiTheme="minorHAnsi" w:cstheme="minorBidi"/>
            <w:noProof/>
            <w:szCs w:val="22"/>
          </w:rPr>
          <w:tab/>
        </w:r>
        <w:r w:rsidR="00FD06B7" w:rsidRPr="00FD06B7">
          <w:rPr>
            <w:rStyle w:val="Hyperlink"/>
            <w:noProof/>
            <w:color w:val="auto"/>
          </w:rPr>
          <w:t>Screens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_Toc31181489 \h </w:instrText>
        </w:r>
        <w:r w:rsidR="00FD06B7" w:rsidRPr="00FD06B7">
          <w:rPr>
            <w:noProof/>
            <w:webHidden/>
          </w:rPr>
        </w:r>
        <w:r w:rsidR="00FD06B7" w:rsidRPr="00FD06B7">
          <w:rPr>
            <w:noProof/>
            <w:webHidden/>
          </w:rPr>
          <w:fldChar w:fldCharType="separate"/>
        </w:r>
        <w:r w:rsidR="00A95C26">
          <w:rPr>
            <w:noProof/>
            <w:webHidden/>
          </w:rPr>
          <w:t>121</w:t>
        </w:r>
        <w:r w:rsidR="00FD06B7" w:rsidRPr="00FD06B7">
          <w:rPr>
            <w:noProof/>
            <w:webHidden/>
          </w:rPr>
          <w:fldChar w:fldCharType="end"/>
        </w:r>
      </w:hyperlink>
    </w:p>
    <w:p w14:paraId="30E5BE13" w14:textId="67003091" w:rsidR="00FD06B7" w:rsidRPr="00FD06B7" w:rsidRDefault="003738E5">
      <w:pPr>
        <w:pStyle w:val="TOC4"/>
        <w:rPr>
          <w:rFonts w:asciiTheme="minorHAnsi" w:eastAsiaTheme="minorEastAsia" w:hAnsiTheme="minorHAnsi" w:cstheme="minorBidi"/>
          <w:noProof/>
          <w:szCs w:val="22"/>
        </w:rPr>
      </w:pPr>
      <w:hyperlink w:anchor="_Toc31181490" w:history="1">
        <w:r w:rsidR="00FD06B7" w:rsidRPr="00FD06B7">
          <w:rPr>
            <w:rStyle w:val="Hyperlink"/>
            <w:noProof/>
            <w:color w:val="auto"/>
          </w:rPr>
          <w:t>6.4.4.3.</w:t>
        </w:r>
        <w:r w:rsidR="00FD06B7" w:rsidRPr="00FD06B7">
          <w:rPr>
            <w:rFonts w:asciiTheme="minorHAnsi" w:eastAsiaTheme="minorEastAsia" w:hAnsiTheme="minorHAnsi" w:cstheme="minorBidi"/>
            <w:noProof/>
            <w:szCs w:val="22"/>
          </w:rPr>
          <w:tab/>
        </w:r>
        <w:r w:rsidR="00FD06B7" w:rsidRPr="00FD06B7">
          <w:rPr>
            <w:rStyle w:val="Hyperlink"/>
            <w:noProof/>
            <w:color w:val="auto"/>
          </w:rPr>
          <w:t>Effect of Passing the Screening Process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_Toc31181490 \h </w:instrText>
        </w:r>
        <w:r w:rsidR="00FD06B7" w:rsidRPr="00FD06B7">
          <w:rPr>
            <w:noProof/>
            <w:webHidden/>
          </w:rPr>
        </w:r>
        <w:r w:rsidR="00FD06B7" w:rsidRPr="00FD06B7">
          <w:rPr>
            <w:noProof/>
            <w:webHidden/>
          </w:rPr>
          <w:fldChar w:fldCharType="separate"/>
        </w:r>
        <w:r w:rsidR="00A95C26">
          <w:rPr>
            <w:noProof/>
            <w:webHidden/>
          </w:rPr>
          <w:t>122</w:t>
        </w:r>
        <w:r w:rsidR="00FD06B7" w:rsidRPr="00FD06B7">
          <w:rPr>
            <w:noProof/>
            <w:webHidden/>
          </w:rPr>
          <w:fldChar w:fldCharType="end"/>
        </w:r>
      </w:hyperlink>
    </w:p>
    <w:p w14:paraId="78B9BB49" w14:textId="6FB05A69" w:rsidR="00FD06B7" w:rsidRPr="00FD06B7" w:rsidRDefault="003738E5">
      <w:pPr>
        <w:pStyle w:val="TOC4"/>
        <w:rPr>
          <w:rFonts w:asciiTheme="minorHAnsi" w:eastAsiaTheme="minorEastAsia" w:hAnsiTheme="minorHAnsi" w:cstheme="minorBidi"/>
          <w:noProof/>
          <w:szCs w:val="22"/>
        </w:rPr>
      </w:pPr>
      <w:hyperlink w:anchor="_Toc31181491" w:history="1">
        <w:r w:rsidR="00FD06B7" w:rsidRPr="00FD06B7">
          <w:rPr>
            <w:rStyle w:val="Hyperlink"/>
            <w:noProof/>
            <w:color w:val="auto"/>
          </w:rPr>
          <w:t>6.4.4.4.</w:t>
        </w:r>
        <w:r w:rsidR="00FD06B7" w:rsidRPr="00FD06B7">
          <w:rPr>
            <w:rFonts w:asciiTheme="minorHAnsi" w:eastAsiaTheme="minorEastAsia" w:hAnsiTheme="minorHAnsi" w:cstheme="minorBidi"/>
            <w:noProof/>
            <w:szCs w:val="22"/>
          </w:rPr>
          <w:tab/>
        </w:r>
        <w:r w:rsidR="00FD06B7" w:rsidRPr="00FD06B7">
          <w:rPr>
            <w:rStyle w:val="Hyperlink"/>
            <w:noProof/>
            <w:color w:val="auto"/>
          </w:rPr>
          <w:t>Effect of Failing the Screening Process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_Toc31181491 \h </w:instrText>
        </w:r>
        <w:r w:rsidR="00FD06B7" w:rsidRPr="00FD06B7">
          <w:rPr>
            <w:noProof/>
            <w:webHidden/>
          </w:rPr>
        </w:r>
        <w:r w:rsidR="00FD06B7" w:rsidRPr="00FD06B7">
          <w:rPr>
            <w:noProof/>
            <w:webHidden/>
          </w:rPr>
          <w:fldChar w:fldCharType="separate"/>
        </w:r>
        <w:r w:rsidR="00A95C26">
          <w:rPr>
            <w:noProof/>
            <w:webHidden/>
          </w:rPr>
          <w:t>122</w:t>
        </w:r>
        <w:r w:rsidR="00FD06B7" w:rsidRPr="00FD06B7">
          <w:rPr>
            <w:noProof/>
            <w:webHidden/>
          </w:rPr>
          <w:fldChar w:fldCharType="end"/>
        </w:r>
      </w:hyperlink>
    </w:p>
    <w:p w14:paraId="0852DE4D" w14:textId="3F30828D" w:rsidR="00FD06B7" w:rsidRPr="00FD06B7" w:rsidRDefault="003738E5">
      <w:pPr>
        <w:pStyle w:val="TOC4"/>
        <w:rPr>
          <w:rFonts w:asciiTheme="minorHAnsi" w:eastAsiaTheme="minorEastAsia" w:hAnsiTheme="minorHAnsi" w:cstheme="minorBidi"/>
          <w:noProof/>
          <w:szCs w:val="22"/>
        </w:rPr>
      </w:pPr>
      <w:hyperlink w:anchor="_Toc31181492" w:history="1">
        <w:r w:rsidR="00FD06B7" w:rsidRPr="00FD06B7">
          <w:rPr>
            <w:rStyle w:val="Hyperlink"/>
            <w:noProof/>
            <w:color w:val="auto"/>
          </w:rPr>
          <w:t>6.4.4.5.</w:t>
        </w:r>
        <w:r w:rsidR="00FD06B7" w:rsidRPr="00FD06B7">
          <w:rPr>
            <w:rFonts w:asciiTheme="minorHAnsi" w:eastAsiaTheme="minorEastAsia" w:hAnsiTheme="minorHAnsi" w:cstheme="minorBidi"/>
            <w:noProof/>
            <w:szCs w:val="22"/>
          </w:rPr>
          <w:tab/>
        </w:r>
        <w:r w:rsidR="00FD06B7" w:rsidRPr="00FD06B7">
          <w:rPr>
            <w:rStyle w:val="Hyperlink"/>
            <w:noProof/>
            <w:color w:val="auto"/>
          </w:rPr>
          <w:t>Customer Options Meeting</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_Toc31181492 \h </w:instrText>
        </w:r>
        <w:r w:rsidR="00FD06B7" w:rsidRPr="00FD06B7">
          <w:rPr>
            <w:noProof/>
            <w:webHidden/>
          </w:rPr>
        </w:r>
        <w:r w:rsidR="00FD06B7" w:rsidRPr="00FD06B7">
          <w:rPr>
            <w:noProof/>
            <w:webHidden/>
          </w:rPr>
          <w:fldChar w:fldCharType="separate"/>
        </w:r>
        <w:r w:rsidR="00A95C26">
          <w:rPr>
            <w:noProof/>
            <w:webHidden/>
          </w:rPr>
          <w:t>123</w:t>
        </w:r>
        <w:r w:rsidR="00FD06B7" w:rsidRPr="00FD06B7">
          <w:rPr>
            <w:noProof/>
            <w:webHidden/>
          </w:rPr>
          <w:fldChar w:fldCharType="end"/>
        </w:r>
      </w:hyperlink>
    </w:p>
    <w:p w14:paraId="6E26F055" w14:textId="69A2FC0C" w:rsidR="00FD06B7" w:rsidRPr="00FD06B7" w:rsidRDefault="003738E5">
      <w:pPr>
        <w:pStyle w:val="TOC4"/>
        <w:rPr>
          <w:rFonts w:asciiTheme="minorHAnsi" w:eastAsiaTheme="minorEastAsia" w:hAnsiTheme="minorHAnsi" w:cstheme="minorBidi"/>
          <w:noProof/>
          <w:szCs w:val="22"/>
        </w:rPr>
      </w:pPr>
      <w:hyperlink w:anchor="_Toc31181493" w:history="1">
        <w:r w:rsidR="00FD06B7" w:rsidRPr="00FD06B7">
          <w:rPr>
            <w:rStyle w:val="Hyperlink"/>
            <w:noProof/>
            <w:color w:val="auto"/>
          </w:rPr>
          <w:t>6.4.4.6.</w:t>
        </w:r>
        <w:r w:rsidR="00FD06B7" w:rsidRPr="00FD06B7">
          <w:rPr>
            <w:rFonts w:asciiTheme="minorHAnsi" w:eastAsiaTheme="minorEastAsia" w:hAnsiTheme="minorHAnsi" w:cstheme="minorBidi"/>
            <w:noProof/>
            <w:szCs w:val="22"/>
          </w:rPr>
          <w:tab/>
        </w:r>
        <w:r w:rsidR="00FD06B7" w:rsidRPr="00FD06B7">
          <w:rPr>
            <w:rStyle w:val="Hyperlink"/>
            <w:noProof/>
            <w:color w:val="auto"/>
          </w:rPr>
          <w:t>Supplemental Review</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_Toc31181493 \h </w:instrText>
        </w:r>
        <w:r w:rsidR="00FD06B7" w:rsidRPr="00FD06B7">
          <w:rPr>
            <w:noProof/>
            <w:webHidden/>
          </w:rPr>
        </w:r>
        <w:r w:rsidR="00FD06B7" w:rsidRPr="00FD06B7">
          <w:rPr>
            <w:noProof/>
            <w:webHidden/>
          </w:rPr>
          <w:fldChar w:fldCharType="separate"/>
        </w:r>
        <w:r w:rsidR="00A95C26">
          <w:rPr>
            <w:noProof/>
            <w:webHidden/>
          </w:rPr>
          <w:t>124</w:t>
        </w:r>
        <w:r w:rsidR="00FD06B7" w:rsidRPr="00FD06B7">
          <w:rPr>
            <w:noProof/>
            <w:webHidden/>
          </w:rPr>
          <w:fldChar w:fldCharType="end"/>
        </w:r>
      </w:hyperlink>
    </w:p>
    <w:p w14:paraId="66DEEE34" w14:textId="68199D26" w:rsidR="00FD06B7" w:rsidRPr="00FD06B7" w:rsidRDefault="003738E5">
      <w:pPr>
        <w:pStyle w:val="TOC4"/>
        <w:rPr>
          <w:rFonts w:asciiTheme="minorHAnsi" w:eastAsiaTheme="minorEastAsia" w:hAnsiTheme="minorHAnsi" w:cstheme="minorBidi"/>
          <w:noProof/>
          <w:szCs w:val="22"/>
        </w:rPr>
      </w:pPr>
      <w:hyperlink w:anchor="_Toc31181494" w:history="1">
        <w:r w:rsidR="00FD06B7" w:rsidRPr="00FD06B7">
          <w:rPr>
            <w:rStyle w:val="Hyperlink"/>
            <w:noProof/>
            <w:color w:val="auto"/>
          </w:rPr>
          <w:t>6.4.4.7.</w:t>
        </w:r>
        <w:r w:rsidR="00FD06B7" w:rsidRPr="00FD06B7">
          <w:rPr>
            <w:rFonts w:asciiTheme="minorHAnsi" w:eastAsiaTheme="minorEastAsia" w:hAnsiTheme="minorHAnsi" w:cstheme="minorBidi"/>
            <w:noProof/>
            <w:szCs w:val="22"/>
          </w:rPr>
          <w:tab/>
        </w:r>
        <w:r w:rsidR="00FD06B7" w:rsidRPr="00FD06B7">
          <w:rPr>
            <w:rStyle w:val="Hyperlink"/>
            <w:noProof/>
            <w:color w:val="auto"/>
          </w:rPr>
          <w:t>Purpose of Supplemental Review</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_Toc31181494 \h </w:instrText>
        </w:r>
        <w:r w:rsidR="00FD06B7" w:rsidRPr="00FD06B7">
          <w:rPr>
            <w:noProof/>
            <w:webHidden/>
          </w:rPr>
        </w:r>
        <w:r w:rsidR="00FD06B7" w:rsidRPr="00FD06B7">
          <w:rPr>
            <w:noProof/>
            <w:webHidden/>
          </w:rPr>
          <w:fldChar w:fldCharType="separate"/>
        </w:r>
        <w:r w:rsidR="00A95C26">
          <w:rPr>
            <w:noProof/>
            <w:webHidden/>
          </w:rPr>
          <w:t>124</w:t>
        </w:r>
        <w:r w:rsidR="00FD06B7" w:rsidRPr="00FD06B7">
          <w:rPr>
            <w:noProof/>
            <w:webHidden/>
          </w:rPr>
          <w:fldChar w:fldCharType="end"/>
        </w:r>
      </w:hyperlink>
    </w:p>
    <w:p w14:paraId="11652E84" w14:textId="7E93F58B" w:rsidR="00FD06B7" w:rsidRPr="00FD06B7" w:rsidRDefault="003738E5">
      <w:pPr>
        <w:pStyle w:val="TOC4"/>
        <w:rPr>
          <w:rFonts w:asciiTheme="minorHAnsi" w:eastAsiaTheme="minorEastAsia" w:hAnsiTheme="minorHAnsi" w:cstheme="minorBidi"/>
          <w:noProof/>
          <w:szCs w:val="22"/>
        </w:rPr>
      </w:pPr>
      <w:hyperlink w:anchor="_Toc31181495" w:history="1">
        <w:r w:rsidR="00FD06B7" w:rsidRPr="00FD06B7">
          <w:rPr>
            <w:rStyle w:val="Hyperlink"/>
            <w:noProof/>
            <w:color w:val="auto"/>
          </w:rPr>
          <w:t>6.4.4.8.</w:t>
        </w:r>
        <w:r w:rsidR="00FD06B7" w:rsidRPr="00FD06B7">
          <w:rPr>
            <w:rFonts w:asciiTheme="minorHAnsi" w:eastAsiaTheme="minorEastAsia" w:hAnsiTheme="minorHAnsi" w:cstheme="minorBidi"/>
            <w:noProof/>
            <w:szCs w:val="22"/>
          </w:rPr>
          <w:tab/>
        </w:r>
        <w:r w:rsidR="00FD06B7" w:rsidRPr="00FD06B7">
          <w:rPr>
            <w:rStyle w:val="Hyperlink"/>
            <w:noProof/>
            <w:color w:val="auto"/>
          </w:rPr>
          <w:t>Additional Deposit</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_Toc31181495 \h </w:instrText>
        </w:r>
        <w:r w:rsidR="00FD06B7" w:rsidRPr="00FD06B7">
          <w:rPr>
            <w:noProof/>
            <w:webHidden/>
          </w:rPr>
        </w:r>
        <w:r w:rsidR="00FD06B7" w:rsidRPr="00FD06B7">
          <w:rPr>
            <w:noProof/>
            <w:webHidden/>
          </w:rPr>
          <w:fldChar w:fldCharType="separate"/>
        </w:r>
        <w:r w:rsidR="00A95C26">
          <w:rPr>
            <w:noProof/>
            <w:webHidden/>
          </w:rPr>
          <w:t>124</w:t>
        </w:r>
        <w:r w:rsidR="00FD06B7" w:rsidRPr="00FD06B7">
          <w:rPr>
            <w:noProof/>
            <w:webHidden/>
          </w:rPr>
          <w:fldChar w:fldCharType="end"/>
        </w:r>
      </w:hyperlink>
    </w:p>
    <w:p w14:paraId="71B62776" w14:textId="638EB603" w:rsidR="00FD06B7" w:rsidRPr="00FD06B7" w:rsidRDefault="003738E5">
      <w:pPr>
        <w:pStyle w:val="TOC4"/>
        <w:rPr>
          <w:rFonts w:asciiTheme="minorHAnsi" w:eastAsiaTheme="minorEastAsia" w:hAnsiTheme="minorHAnsi" w:cstheme="minorBidi"/>
          <w:noProof/>
          <w:szCs w:val="22"/>
        </w:rPr>
      </w:pPr>
      <w:hyperlink w:anchor="_Toc31181496" w:history="1">
        <w:r w:rsidR="00FD06B7" w:rsidRPr="00FD06B7">
          <w:rPr>
            <w:rStyle w:val="Hyperlink"/>
            <w:noProof/>
            <w:color w:val="auto"/>
          </w:rPr>
          <w:t>6.4.4.9.</w:t>
        </w:r>
        <w:r w:rsidR="00FD06B7" w:rsidRPr="00FD06B7">
          <w:rPr>
            <w:rFonts w:asciiTheme="minorHAnsi" w:eastAsiaTheme="minorEastAsia" w:hAnsiTheme="minorHAnsi" w:cstheme="minorBidi"/>
            <w:noProof/>
            <w:szCs w:val="22"/>
          </w:rPr>
          <w:tab/>
        </w:r>
        <w:r w:rsidR="00FD06B7" w:rsidRPr="00FD06B7">
          <w:rPr>
            <w:rStyle w:val="Hyperlink"/>
            <w:noProof/>
            <w:color w:val="auto"/>
          </w:rPr>
          <w:t>Refund</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_Toc31181496 \h </w:instrText>
        </w:r>
        <w:r w:rsidR="00FD06B7" w:rsidRPr="00FD06B7">
          <w:rPr>
            <w:noProof/>
            <w:webHidden/>
          </w:rPr>
        </w:r>
        <w:r w:rsidR="00FD06B7" w:rsidRPr="00FD06B7">
          <w:rPr>
            <w:noProof/>
            <w:webHidden/>
          </w:rPr>
          <w:fldChar w:fldCharType="separate"/>
        </w:r>
        <w:r w:rsidR="00A95C26">
          <w:rPr>
            <w:noProof/>
            <w:webHidden/>
          </w:rPr>
          <w:t>124</w:t>
        </w:r>
        <w:r w:rsidR="00FD06B7" w:rsidRPr="00FD06B7">
          <w:rPr>
            <w:noProof/>
            <w:webHidden/>
          </w:rPr>
          <w:fldChar w:fldCharType="end"/>
        </w:r>
      </w:hyperlink>
    </w:p>
    <w:p w14:paraId="7414CBD5" w14:textId="3E32EA88" w:rsidR="00FD06B7" w:rsidRPr="00FD06B7" w:rsidRDefault="003738E5">
      <w:pPr>
        <w:pStyle w:val="TOC4"/>
        <w:rPr>
          <w:rFonts w:asciiTheme="minorHAnsi" w:eastAsiaTheme="minorEastAsia" w:hAnsiTheme="minorHAnsi" w:cstheme="minorBidi"/>
          <w:noProof/>
          <w:szCs w:val="22"/>
        </w:rPr>
      </w:pPr>
      <w:hyperlink w:anchor="_Toc31181497" w:history="1">
        <w:r w:rsidR="00FD06B7" w:rsidRPr="00FD06B7">
          <w:rPr>
            <w:rStyle w:val="Hyperlink"/>
            <w:noProof/>
            <w:color w:val="auto"/>
          </w:rPr>
          <w:t>6.4.4.10.</w:t>
        </w:r>
        <w:r w:rsidR="00FD06B7" w:rsidRPr="00FD06B7">
          <w:rPr>
            <w:rFonts w:asciiTheme="minorHAnsi" w:eastAsiaTheme="minorEastAsia" w:hAnsiTheme="minorHAnsi" w:cstheme="minorBidi"/>
            <w:noProof/>
            <w:szCs w:val="22"/>
          </w:rPr>
          <w:tab/>
        </w:r>
        <w:r w:rsidR="00FD06B7" w:rsidRPr="00FD06B7">
          <w:rPr>
            <w:rStyle w:val="Hyperlink"/>
            <w:noProof/>
            <w:color w:val="auto"/>
          </w:rPr>
          <w:t>Timelines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_Toc31181497 \h </w:instrText>
        </w:r>
        <w:r w:rsidR="00FD06B7" w:rsidRPr="00FD06B7">
          <w:rPr>
            <w:noProof/>
            <w:webHidden/>
          </w:rPr>
        </w:r>
        <w:r w:rsidR="00FD06B7" w:rsidRPr="00FD06B7">
          <w:rPr>
            <w:noProof/>
            <w:webHidden/>
          </w:rPr>
          <w:fldChar w:fldCharType="separate"/>
        </w:r>
        <w:r w:rsidR="00A95C26">
          <w:rPr>
            <w:noProof/>
            <w:webHidden/>
          </w:rPr>
          <w:t>124</w:t>
        </w:r>
        <w:r w:rsidR="00FD06B7" w:rsidRPr="00FD06B7">
          <w:rPr>
            <w:noProof/>
            <w:webHidden/>
          </w:rPr>
          <w:fldChar w:fldCharType="end"/>
        </w:r>
      </w:hyperlink>
    </w:p>
    <w:p w14:paraId="5CDC8EDB" w14:textId="68642305"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498" w:history="1">
        <w:r w:rsidR="00FD06B7" w:rsidRPr="00FD06B7">
          <w:rPr>
            <w:rStyle w:val="Hyperlink"/>
            <w:color w:val="auto"/>
          </w:rPr>
          <w:t>6.5.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10 kW Inverter Process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_Toc31181498 \h </w:instrText>
        </w:r>
        <w:r w:rsidR="00FD06B7" w:rsidRPr="00FD06B7">
          <w:rPr>
            <w:webHidden/>
            <w:color w:val="auto"/>
          </w:rPr>
        </w:r>
        <w:r w:rsidR="00FD06B7" w:rsidRPr="00FD06B7">
          <w:rPr>
            <w:webHidden/>
            <w:color w:val="auto"/>
          </w:rPr>
          <w:fldChar w:fldCharType="separate"/>
        </w:r>
        <w:r w:rsidR="00A95C26">
          <w:rPr>
            <w:webHidden/>
            <w:color w:val="auto"/>
          </w:rPr>
          <w:t>127</w:t>
        </w:r>
        <w:r w:rsidR="00FD06B7" w:rsidRPr="00FD06B7">
          <w:rPr>
            <w:webHidden/>
            <w:color w:val="auto"/>
          </w:rPr>
          <w:fldChar w:fldCharType="end"/>
        </w:r>
      </w:hyperlink>
    </w:p>
    <w:p w14:paraId="146157BB" w14:textId="7A6D5336" w:rsidR="00FD06B7" w:rsidRPr="00FD06B7" w:rsidRDefault="003738E5">
      <w:pPr>
        <w:pStyle w:val="TOC3"/>
        <w:rPr>
          <w:rFonts w:asciiTheme="minorHAnsi" w:eastAsiaTheme="minorEastAsia" w:hAnsiTheme="minorHAnsi" w:cstheme="minorBidi"/>
          <w:szCs w:val="22"/>
        </w:rPr>
      </w:pPr>
      <w:hyperlink w:anchor="_Toc31181499" w:history="1">
        <w:r w:rsidR="00FD06B7" w:rsidRPr="00FD06B7">
          <w:rPr>
            <w:rStyle w:val="Hyperlink"/>
            <w:rFonts w:cs="Arial"/>
            <w:color w:val="auto"/>
            <w14:scene3d>
              <w14:camera w14:prst="orthographicFront"/>
              <w14:lightRig w14:rig="threePt" w14:dir="t">
                <w14:rot w14:lat="0" w14:lon="0" w14:rev="0"/>
              </w14:lightRig>
            </w14:scene3d>
          </w:rPr>
          <w:t>6.5.1.</w:t>
        </w:r>
        <w:r w:rsidR="00FD06B7" w:rsidRPr="00FD06B7">
          <w:rPr>
            <w:rFonts w:asciiTheme="minorHAnsi" w:eastAsiaTheme="minorEastAsia" w:hAnsiTheme="minorHAnsi" w:cstheme="minorBidi"/>
            <w:szCs w:val="22"/>
          </w:rPr>
          <w:tab/>
        </w:r>
        <w:r w:rsidR="00FD06B7" w:rsidRPr="00FD06B7">
          <w:rPr>
            <w:rStyle w:val="Hyperlink"/>
            <w:color w:val="auto"/>
          </w:rPr>
          <w:t>Applicability</w:t>
        </w:r>
        <w:r w:rsidR="00FD06B7" w:rsidRPr="00FD06B7">
          <w:rPr>
            <w:webHidden/>
          </w:rPr>
          <w:tab/>
        </w:r>
        <w:r w:rsidR="00FD06B7" w:rsidRPr="00FD06B7">
          <w:rPr>
            <w:webHidden/>
          </w:rPr>
          <w:fldChar w:fldCharType="begin"/>
        </w:r>
        <w:r w:rsidR="00FD06B7" w:rsidRPr="00FD06B7">
          <w:rPr>
            <w:webHidden/>
          </w:rPr>
          <w:instrText xml:space="preserve"> PAGEREF _Toc31181499 \h </w:instrText>
        </w:r>
        <w:r w:rsidR="00FD06B7" w:rsidRPr="00FD06B7">
          <w:rPr>
            <w:webHidden/>
          </w:rPr>
        </w:r>
        <w:r w:rsidR="00FD06B7" w:rsidRPr="00FD06B7">
          <w:rPr>
            <w:webHidden/>
          </w:rPr>
          <w:fldChar w:fldCharType="separate"/>
        </w:r>
        <w:r w:rsidR="00A95C26">
          <w:rPr>
            <w:webHidden/>
          </w:rPr>
          <w:t>127</w:t>
        </w:r>
        <w:r w:rsidR="00FD06B7" w:rsidRPr="00FD06B7">
          <w:rPr>
            <w:webHidden/>
          </w:rPr>
          <w:fldChar w:fldCharType="end"/>
        </w:r>
      </w:hyperlink>
    </w:p>
    <w:p w14:paraId="756F512F" w14:textId="53EA2C3A" w:rsidR="00FD06B7" w:rsidRPr="00FD06B7" w:rsidRDefault="003738E5">
      <w:pPr>
        <w:pStyle w:val="TOC3"/>
        <w:rPr>
          <w:rFonts w:asciiTheme="minorHAnsi" w:eastAsiaTheme="minorEastAsia" w:hAnsiTheme="minorHAnsi" w:cstheme="minorBidi"/>
          <w:szCs w:val="22"/>
        </w:rPr>
      </w:pPr>
      <w:hyperlink w:anchor="_Toc31181500" w:history="1">
        <w:r w:rsidR="00FD06B7" w:rsidRPr="00FD06B7">
          <w:rPr>
            <w:rStyle w:val="Hyperlink"/>
            <w:rFonts w:cs="Arial"/>
            <w:color w:val="auto"/>
            <w14:scene3d>
              <w14:camera w14:prst="orthographicFront"/>
              <w14:lightRig w14:rig="threePt" w14:dir="t">
                <w14:rot w14:lat="0" w14:lon="0" w14:rev="0"/>
              </w14:lightRig>
            </w14:scene3d>
          </w:rPr>
          <w:t>6.5.2.</w:t>
        </w:r>
        <w:r w:rsidR="00FD06B7" w:rsidRPr="00FD06B7">
          <w:rPr>
            <w:rFonts w:asciiTheme="minorHAnsi" w:eastAsiaTheme="minorEastAsia" w:hAnsiTheme="minorHAnsi" w:cstheme="minorBidi"/>
            <w:szCs w:val="22"/>
          </w:rPr>
          <w:tab/>
        </w:r>
        <w:r w:rsidR="00FD06B7" w:rsidRPr="00FD06B7">
          <w:rPr>
            <w:rStyle w:val="Hyperlink"/>
            <w:color w:val="auto"/>
          </w:rPr>
          <w:t>Initiating a Request</w:t>
        </w:r>
        <w:r w:rsidR="00FD06B7" w:rsidRPr="00FD06B7">
          <w:rPr>
            <w:webHidden/>
          </w:rPr>
          <w:tab/>
        </w:r>
        <w:r w:rsidR="00FD06B7" w:rsidRPr="00FD06B7">
          <w:rPr>
            <w:webHidden/>
          </w:rPr>
          <w:fldChar w:fldCharType="begin"/>
        </w:r>
        <w:r w:rsidR="00FD06B7" w:rsidRPr="00FD06B7">
          <w:rPr>
            <w:webHidden/>
          </w:rPr>
          <w:instrText xml:space="preserve"> PAGEREF _Toc31181500 \h </w:instrText>
        </w:r>
        <w:r w:rsidR="00FD06B7" w:rsidRPr="00FD06B7">
          <w:rPr>
            <w:webHidden/>
          </w:rPr>
        </w:r>
        <w:r w:rsidR="00FD06B7" w:rsidRPr="00FD06B7">
          <w:rPr>
            <w:webHidden/>
          </w:rPr>
          <w:fldChar w:fldCharType="separate"/>
        </w:r>
        <w:r w:rsidR="00A95C26">
          <w:rPr>
            <w:webHidden/>
          </w:rPr>
          <w:t>127</w:t>
        </w:r>
        <w:r w:rsidR="00FD06B7" w:rsidRPr="00FD06B7">
          <w:rPr>
            <w:webHidden/>
          </w:rPr>
          <w:fldChar w:fldCharType="end"/>
        </w:r>
      </w:hyperlink>
    </w:p>
    <w:p w14:paraId="4A8A7761" w14:textId="4138A364" w:rsidR="00FD06B7" w:rsidRPr="00FD06B7" w:rsidRDefault="003738E5">
      <w:pPr>
        <w:pStyle w:val="TOC3"/>
        <w:rPr>
          <w:rFonts w:asciiTheme="minorHAnsi" w:eastAsiaTheme="minorEastAsia" w:hAnsiTheme="minorHAnsi" w:cstheme="minorBidi"/>
          <w:szCs w:val="22"/>
        </w:rPr>
      </w:pPr>
      <w:hyperlink w:anchor="_Toc31181501" w:history="1">
        <w:r w:rsidR="00FD06B7" w:rsidRPr="00FD06B7">
          <w:rPr>
            <w:rStyle w:val="Hyperlink"/>
            <w:rFonts w:cs="Arial"/>
            <w:color w:val="auto"/>
            <w14:scene3d>
              <w14:camera w14:prst="orthographicFront"/>
              <w14:lightRig w14:rig="threePt" w14:dir="t">
                <w14:rot w14:lat="0" w14:lon="0" w14:rev="0"/>
              </w14:lightRig>
            </w14:scene3d>
          </w:rPr>
          <w:t>6.5.3.</w:t>
        </w:r>
        <w:r w:rsidR="00FD06B7" w:rsidRPr="00FD06B7">
          <w:rPr>
            <w:rFonts w:asciiTheme="minorHAnsi" w:eastAsiaTheme="minorEastAsia" w:hAnsiTheme="minorHAnsi" w:cstheme="minorBidi"/>
            <w:szCs w:val="22"/>
          </w:rPr>
          <w:tab/>
        </w:r>
        <w:r w:rsidR="00FD06B7" w:rsidRPr="00FD06B7">
          <w:rPr>
            <w:rStyle w:val="Hyperlink"/>
            <w:color w:val="auto"/>
          </w:rPr>
          <w:t>Timelines</w:t>
        </w:r>
        <w:r w:rsidR="00FD06B7" w:rsidRPr="00FD06B7">
          <w:rPr>
            <w:webHidden/>
          </w:rPr>
          <w:tab/>
        </w:r>
        <w:r w:rsidR="00FD06B7" w:rsidRPr="00FD06B7">
          <w:rPr>
            <w:webHidden/>
          </w:rPr>
          <w:fldChar w:fldCharType="begin"/>
        </w:r>
        <w:r w:rsidR="00FD06B7" w:rsidRPr="00FD06B7">
          <w:rPr>
            <w:webHidden/>
          </w:rPr>
          <w:instrText xml:space="preserve"> PAGEREF _Toc31181501 \h </w:instrText>
        </w:r>
        <w:r w:rsidR="00FD06B7" w:rsidRPr="00FD06B7">
          <w:rPr>
            <w:webHidden/>
          </w:rPr>
        </w:r>
        <w:r w:rsidR="00FD06B7" w:rsidRPr="00FD06B7">
          <w:rPr>
            <w:webHidden/>
          </w:rPr>
          <w:fldChar w:fldCharType="separate"/>
        </w:r>
        <w:r w:rsidR="00A95C26">
          <w:rPr>
            <w:webHidden/>
          </w:rPr>
          <w:t>128</w:t>
        </w:r>
        <w:r w:rsidR="00FD06B7" w:rsidRPr="00FD06B7">
          <w:rPr>
            <w:webHidden/>
          </w:rPr>
          <w:fldChar w:fldCharType="end"/>
        </w:r>
      </w:hyperlink>
    </w:p>
    <w:p w14:paraId="3D128F18" w14:textId="36C6332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02" w:history="1">
        <w:r w:rsidR="00FD06B7" w:rsidRPr="00FD06B7">
          <w:rPr>
            <w:rStyle w:val="Hyperlink"/>
            <w:color w:val="auto"/>
          </w:rPr>
          <w:t>6.6.</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Deliverability for Generators Interconnection to Non-Participating TO Facilities inside the CAISO Balancing Authority Area Additional Deliverability Assessment Options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_Toc31181502 \h </w:instrText>
        </w:r>
        <w:r w:rsidR="00FD06B7" w:rsidRPr="00FD06B7">
          <w:rPr>
            <w:webHidden/>
            <w:color w:val="auto"/>
          </w:rPr>
        </w:r>
        <w:r w:rsidR="00FD06B7" w:rsidRPr="00FD06B7">
          <w:rPr>
            <w:webHidden/>
            <w:color w:val="auto"/>
          </w:rPr>
          <w:fldChar w:fldCharType="separate"/>
        </w:r>
        <w:r w:rsidR="00A95C26">
          <w:rPr>
            <w:webHidden/>
            <w:color w:val="auto"/>
          </w:rPr>
          <w:t>129</w:t>
        </w:r>
        <w:r w:rsidR="00FD06B7" w:rsidRPr="00FD06B7">
          <w:rPr>
            <w:webHidden/>
            <w:color w:val="auto"/>
          </w:rPr>
          <w:fldChar w:fldCharType="end"/>
        </w:r>
      </w:hyperlink>
    </w:p>
    <w:p w14:paraId="0C0850CE" w14:textId="4789A18D"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03" w:history="1">
        <w:r w:rsidR="00FD06B7" w:rsidRPr="00FD06B7">
          <w:rPr>
            <w:rStyle w:val="Hyperlink"/>
            <w:color w:val="auto"/>
            <w:lang w:val="en-US"/>
          </w:rPr>
          <w:t>7.</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Modifications</w:t>
        </w:r>
        <w:r w:rsidR="00FD06B7" w:rsidRPr="00FD06B7">
          <w:rPr>
            <w:webHidden/>
          </w:rPr>
          <w:tab/>
        </w:r>
        <w:r w:rsidR="00FD06B7" w:rsidRPr="00FD06B7">
          <w:rPr>
            <w:webHidden/>
          </w:rPr>
          <w:fldChar w:fldCharType="begin"/>
        </w:r>
        <w:r w:rsidR="00FD06B7" w:rsidRPr="00FD06B7">
          <w:rPr>
            <w:webHidden/>
          </w:rPr>
          <w:instrText xml:space="preserve"> PAGEREF _Toc31181503 \h </w:instrText>
        </w:r>
        <w:r w:rsidR="00FD06B7" w:rsidRPr="00FD06B7">
          <w:rPr>
            <w:webHidden/>
          </w:rPr>
        </w:r>
        <w:r w:rsidR="00FD06B7" w:rsidRPr="00FD06B7">
          <w:rPr>
            <w:webHidden/>
          </w:rPr>
          <w:fldChar w:fldCharType="separate"/>
        </w:r>
        <w:r w:rsidR="00A95C26">
          <w:rPr>
            <w:webHidden/>
          </w:rPr>
          <w:t>130</w:t>
        </w:r>
        <w:r w:rsidR="00FD06B7" w:rsidRPr="00FD06B7">
          <w:rPr>
            <w:webHidden/>
          </w:rPr>
          <w:fldChar w:fldCharType="end"/>
        </w:r>
      </w:hyperlink>
    </w:p>
    <w:p w14:paraId="3610B472" w14:textId="66E9573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04" w:history="1">
        <w:r w:rsidR="00FD06B7" w:rsidRPr="00FD06B7">
          <w:rPr>
            <w:rStyle w:val="Hyperlink"/>
            <w:color w:val="auto"/>
          </w:rPr>
          <w:t>7.1.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Timing and Scope of Modifications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_Toc31181504 \h </w:instrText>
        </w:r>
        <w:r w:rsidR="00FD06B7" w:rsidRPr="00FD06B7">
          <w:rPr>
            <w:webHidden/>
            <w:color w:val="auto"/>
          </w:rPr>
        </w:r>
        <w:r w:rsidR="00FD06B7" w:rsidRPr="00FD06B7">
          <w:rPr>
            <w:webHidden/>
            <w:color w:val="auto"/>
          </w:rPr>
          <w:fldChar w:fldCharType="separate"/>
        </w:r>
        <w:r w:rsidR="00A95C26">
          <w:rPr>
            <w:webHidden/>
            <w:color w:val="auto"/>
          </w:rPr>
          <w:t>130</w:t>
        </w:r>
        <w:r w:rsidR="00FD06B7" w:rsidRPr="00FD06B7">
          <w:rPr>
            <w:webHidden/>
            <w:color w:val="auto"/>
          </w:rPr>
          <w:fldChar w:fldCharType="end"/>
        </w:r>
      </w:hyperlink>
    </w:p>
    <w:p w14:paraId="39E74970" w14:textId="396C47B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05" w:history="1">
        <w:r w:rsidR="00FD06B7" w:rsidRPr="00FD06B7">
          <w:rPr>
            <w:rStyle w:val="Hyperlink"/>
            <w:color w:val="auto"/>
          </w:rPr>
          <w:t>7.2.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Types of Modifications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_Toc31181505 \h </w:instrText>
        </w:r>
        <w:r w:rsidR="00FD06B7" w:rsidRPr="00FD06B7">
          <w:rPr>
            <w:webHidden/>
            <w:color w:val="auto"/>
          </w:rPr>
        </w:r>
        <w:r w:rsidR="00FD06B7" w:rsidRPr="00FD06B7">
          <w:rPr>
            <w:webHidden/>
            <w:color w:val="auto"/>
          </w:rPr>
          <w:fldChar w:fldCharType="separate"/>
        </w:r>
        <w:r w:rsidR="00A95C26">
          <w:rPr>
            <w:webHidden/>
            <w:color w:val="auto"/>
          </w:rPr>
          <w:t>130</w:t>
        </w:r>
        <w:r w:rsidR="00FD06B7" w:rsidRPr="00FD06B7">
          <w:rPr>
            <w:webHidden/>
            <w:color w:val="auto"/>
          </w:rPr>
          <w:fldChar w:fldCharType="end"/>
        </w:r>
      </w:hyperlink>
    </w:p>
    <w:p w14:paraId="78F92739" w14:textId="215A2D6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06" w:history="1">
        <w:r w:rsidR="00FD06B7" w:rsidRPr="00FD06B7">
          <w:rPr>
            <w:rStyle w:val="Hyperlink"/>
            <w:color w:val="auto"/>
          </w:rPr>
          <w:t>7.3.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Examples of Allowed Modifications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_Toc31181506 \h </w:instrText>
        </w:r>
        <w:r w:rsidR="00FD06B7" w:rsidRPr="00FD06B7">
          <w:rPr>
            <w:webHidden/>
            <w:color w:val="auto"/>
          </w:rPr>
        </w:r>
        <w:r w:rsidR="00FD06B7" w:rsidRPr="00FD06B7">
          <w:rPr>
            <w:webHidden/>
            <w:color w:val="auto"/>
          </w:rPr>
          <w:fldChar w:fldCharType="separate"/>
        </w:r>
        <w:r w:rsidR="00A95C26">
          <w:rPr>
            <w:webHidden/>
            <w:color w:val="auto"/>
          </w:rPr>
          <w:t>131</w:t>
        </w:r>
        <w:r w:rsidR="00FD06B7" w:rsidRPr="00FD06B7">
          <w:rPr>
            <w:webHidden/>
            <w:color w:val="auto"/>
          </w:rPr>
          <w:fldChar w:fldCharType="end"/>
        </w:r>
      </w:hyperlink>
    </w:p>
    <w:p w14:paraId="0962B83C" w14:textId="26ED6F56" w:rsidR="00FD06B7" w:rsidRPr="00FD06B7" w:rsidRDefault="003738E5">
      <w:pPr>
        <w:pStyle w:val="TOC3"/>
        <w:rPr>
          <w:rFonts w:asciiTheme="minorHAnsi" w:eastAsiaTheme="minorEastAsia" w:hAnsiTheme="minorHAnsi" w:cstheme="minorBidi"/>
          <w:szCs w:val="22"/>
        </w:rPr>
      </w:pPr>
      <w:hyperlink w:anchor="_Toc31181508" w:history="1">
        <w:r w:rsidR="00FD06B7" w:rsidRPr="00FD06B7">
          <w:rPr>
            <w:rStyle w:val="Hyperlink"/>
            <w:rFonts w:cs="Arial"/>
            <w:color w:val="auto"/>
            <w14:scene3d>
              <w14:camera w14:prst="orthographicFront"/>
              <w14:lightRig w14:rig="threePt" w14:dir="t">
                <w14:rot w14:lat="0" w14:lon="0" w14:rev="0"/>
              </w14:lightRig>
            </w14:scene3d>
          </w:rPr>
          <w:t>7.3.1.</w:t>
        </w:r>
        <w:r w:rsidR="00FD06B7" w:rsidRPr="00FD06B7">
          <w:rPr>
            <w:rFonts w:asciiTheme="minorHAnsi" w:eastAsiaTheme="minorEastAsia" w:hAnsiTheme="minorHAnsi" w:cstheme="minorBidi"/>
            <w:szCs w:val="22"/>
          </w:rPr>
          <w:tab/>
        </w:r>
        <w:r w:rsidR="00FD06B7" w:rsidRPr="00FD06B7">
          <w:rPr>
            <w:rStyle w:val="Hyperlink"/>
            <w:color w:val="auto"/>
          </w:rPr>
          <w:t xml:space="preserve">Re-calculation of Initial Financial Security Posting </w:t>
        </w:r>
        <w:r w:rsidR="00FD06B7" w:rsidRPr="00FD06B7">
          <w:rPr>
            <w:webHidden/>
          </w:rPr>
          <w:tab/>
        </w:r>
        <w:r w:rsidR="00FD06B7" w:rsidRPr="00FD06B7">
          <w:rPr>
            <w:webHidden/>
          </w:rPr>
          <w:fldChar w:fldCharType="begin"/>
        </w:r>
        <w:r w:rsidR="00FD06B7" w:rsidRPr="00FD06B7">
          <w:rPr>
            <w:webHidden/>
          </w:rPr>
          <w:instrText xml:space="preserve"> PAGEREF _Toc31181508 \h </w:instrText>
        </w:r>
        <w:r w:rsidR="00FD06B7" w:rsidRPr="00FD06B7">
          <w:rPr>
            <w:webHidden/>
          </w:rPr>
        </w:r>
        <w:r w:rsidR="00FD06B7" w:rsidRPr="00FD06B7">
          <w:rPr>
            <w:webHidden/>
          </w:rPr>
          <w:fldChar w:fldCharType="separate"/>
        </w:r>
        <w:r w:rsidR="00A95C26">
          <w:rPr>
            <w:webHidden/>
          </w:rPr>
          <w:t>131</w:t>
        </w:r>
        <w:r w:rsidR="00FD06B7" w:rsidRPr="00FD06B7">
          <w:rPr>
            <w:webHidden/>
          </w:rPr>
          <w:fldChar w:fldCharType="end"/>
        </w:r>
      </w:hyperlink>
    </w:p>
    <w:p w14:paraId="2B429975" w14:textId="6C3987F6" w:rsidR="00FD06B7" w:rsidRPr="00FD06B7" w:rsidRDefault="003738E5">
      <w:pPr>
        <w:pStyle w:val="TOC3"/>
        <w:rPr>
          <w:rFonts w:asciiTheme="minorHAnsi" w:eastAsiaTheme="minorEastAsia" w:hAnsiTheme="minorHAnsi" w:cstheme="minorBidi"/>
          <w:szCs w:val="22"/>
        </w:rPr>
      </w:pPr>
      <w:hyperlink w:anchor="_Toc31181509" w:history="1">
        <w:r w:rsidR="00FD06B7" w:rsidRPr="00FD06B7">
          <w:rPr>
            <w:rStyle w:val="Hyperlink"/>
            <w:rFonts w:cs="Arial"/>
            <w:color w:val="auto"/>
            <w14:scene3d>
              <w14:camera w14:prst="orthographicFront"/>
              <w14:lightRig w14:rig="threePt" w14:dir="t">
                <w14:rot w14:lat="0" w14:lon="0" w14:rev="0"/>
              </w14:lightRig>
            </w14:scene3d>
          </w:rPr>
          <w:t>7.3.2.</w:t>
        </w:r>
        <w:r w:rsidR="00FD06B7" w:rsidRPr="00FD06B7">
          <w:rPr>
            <w:rFonts w:asciiTheme="minorHAnsi" w:eastAsiaTheme="minorEastAsia" w:hAnsiTheme="minorHAnsi" w:cstheme="minorBidi"/>
            <w:szCs w:val="22"/>
          </w:rPr>
          <w:tab/>
        </w:r>
        <w:r w:rsidR="00FD06B7" w:rsidRPr="00FD06B7">
          <w:rPr>
            <w:rStyle w:val="Hyperlink"/>
            <w:color w:val="auto"/>
          </w:rPr>
          <w:t>Changes from Full or Partial Deliverability Status to Partial Capacity or Energy-Only Deliverability Status</w:t>
        </w:r>
        <w:r w:rsidR="00FD06B7" w:rsidRPr="00FD06B7">
          <w:rPr>
            <w:webHidden/>
          </w:rPr>
          <w:tab/>
        </w:r>
        <w:r w:rsidR="00FD06B7" w:rsidRPr="00FD06B7">
          <w:rPr>
            <w:webHidden/>
          </w:rPr>
          <w:fldChar w:fldCharType="begin"/>
        </w:r>
        <w:r w:rsidR="00FD06B7" w:rsidRPr="00FD06B7">
          <w:rPr>
            <w:webHidden/>
          </w:rPr>
          <w:instrText xml:space="preserve"> PAGEREF _Toc31181509 \h </w:instrText>
        </w:r>
        <w:r w:rsidR="00FD06B7" w:rsidRPr="00FD06B7">
          <w:rPr>
            <w:webHidden/>
          </w:rPr>
        </w:r>
        <w:r w:rsidR="00FD06B7" w:rsidRPr="00FD06B7">
          <w:rPr>
            <w:webHidden/>
          </w:rPr>
          <w:fldChar w:fldCharType="separate"/>
        </w:r>
        <w:r w:rsidR="00A95C26">
          <w:rPr>
            <w:webHidden/>
          </w:rPr>
          <w:t>132</w:t>
        </w:r>
        <w:r w:rsidR="00FD06B7" w:rsidRPr="00FD06B7">
          <w:rPr>
            <w:webHidden/>
          </w:rPr>
          <w:fldChar w:fldCharType="end"/>
        </w:r>
      </w:hyperlink>
    </w:p>
    <w:p w14:paraId="3505F82B" w14:textId="0C2F0E72" w:rsidR="00FD06B7" w:rsidRPr="00FD06B7" w:rsidRDefault="003738E5">
      <w:pPr>
        <w:pStyle w:val="TOC4"/>
        <w:rPr>
          <w:rFonts w:asciiTheme="minorHAnsi" w:eastAsiaTheme="minorEastAsia" w:hAnsiTheme="minorHAnsi" w:cstheme="minorBidi"/>
          <w:noProof/>
          <w:szCs w:val="22"/>
        </w:rPr>
      </w:pPr>
      <w:hyperlink w:anchor="_Toc31181510" w:history="1">
        <w:r w:rsidR="00FD06B7" w:rsidRPr="00FD06B7">
          <w:rPr>
            <w:rStyle w:val="Hyperlink"/>
            <w:noProof/>
            <w:color w:val="auto"/>
          </w:rPr>
          <w:t>7.3.2.1.</w:t>
        </w:r>
        <w:r w:rsidR="00FD06B7" w:rsidRPr="00FD06B7">
          <w:rPr>
            <w:rFonts w:asciiTheme="minorHAnsi" w:eastAsiaTheme="minorEastAsia" w:hAnsiTheme="minorHAnsi" w:cstheme="minorBidi"/>
            <w:noProof/>
            <w:szCs w:val="22"/>
          </w:rPr>
          <w:tab/>
        </w:r>
        <w:r w:rsidR="00FD06B7" w:rsidRPr="00FD06B7">
          <w:rPr>
            <w:rStyle w:val="Hyperlink"/>
            <w:noProof/>
            <w:color w:val="auto"/>
          </w:rPr>
          <w:t>Elections Made Between Phase 1 and Phase II Studies: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_Toc31181510 \h </w:instrText>
        </w:r>
        <w:r w:rsidR="00FD06B7" w:rsidRPr="00FD06B7">
          <w:rPr>
            <w:noProof/>
            <w:webHidden/>
          </w:rPr>
        </w:r>
        <w:r w:rsidR="00FD06B7" w:rsidRPr="00FD06B7">
          <w:rPr>
            <w:noProof/>
            <w:webHidden/>
          </w:rPr>
          <w:fldChar w:fldCharType="separate"/>
        </w:r>
        <w:r w:rsidR="00A95C26">
          <w:rPr>
            <w:noProof/>
            <w:webHidden/>
          </w:rPr>
          <w:t>132</w:t>
        </w:r>
        <w:r w:rsidR="00FD06B7" w:rsidRPr="00FD06B7">
          <w:rPr>
            <w:noProof/>
            <w:webHidden/>
          </w:rPr>
          <w:fldChar w:fldCharType="end"/>
        </w:r>
      </w:hyperlink>
    </w:p>
    <w:p w14:paraId="410E5B38" w14:textId="23D88165" w:rsidR="00FD06B7" w:rsidRPr="00FD06B7" w:rsidRDefault="003738E5">
      <w:pPr>
        <w:pStyle w:val="TOC4"/>
        <w:rPr>
          <w:rFonts w:asciiTheme="minorHAnsi" w:eastAsiaTheme="minorEastAsia" w:hAnsiTheme="minorHAnsi" w:cstheme="minorBidi"/>
          <w:noProof/>
          <w:szCs w:val="22"/>
        </w:rPr>
      </w:pPr>
      <w:hyperlink w:anchor="_Toc31181511" w:history="1">
        <w:r w:rsidR="00FD06B7" w:rsidRPr="00FD06B7">
          <w:rPr>
            <w:rStyle w:val="Hyperlink"/>
            <w:noProof/>
            <w:color w:val="auto"/>
          </w:rPr>
          <w:t>7.3.2.2.</w:t>
        </w:r>
        <w:r w:rsidR="00FD06B7" w:rsidRPr="00FD06B7">
          <w:rPr>
            <w:rFonts w:asciiTheme="minorHAnsi" w:eastAsiaTheme="minorEastAsia" w:hAnsiTheme="minorHAnsi" w:cstheme="minorBidi"/>
            <w:noProof/>
            <w:szCs w:val="22"/>
          </w:rPr>
          <w:tab/>
        </w:r>
        <w:r w:rsidR="00FD06B7" w:rsidRPr="00FD06B7">
          <w:rPr>
            <w:rStyle w:val="Hyperlink"/>
            <w:noProof/>
            <w:color w:val="auto"/>
          </w:rPr>
          <w:t>Elections Made Following the TP Deliverability Allocation Process: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_Toc31181511 \h </w:instrText>
        </w:r>
        <w:r w:rsidR="00FD06B7" w:rsidRPr="00FD06B7">
          <w:rPr>
            <w:noProof/>
            <w:webHidden/>
          </w:rPr>
        </w:r>
        <w:r w:rsidR="00FD06B7" w:rsidRPr="00FD06B7">
          <w:rPr>
            <w:noProof/>
            <w:webHidden/>
          </w:rPr>
          <w:fldChar w:fldCharType="separate"/>
        </w:r>
        <w:r w:rsidR="00A95C26">
          <w:rPr>
            <w:noProof/>
            <w:webHidden/>
          </w:rPr>
          <w:t>133</w:t>
        </w:r>
        <w:r w:rsidR="00FD06B7" w:rsidRPr="00FD06B7">
          <w:rPr>
            <w:noProof/>
            <w:webHidden/>
          </w:rPr>
          <w:fldChar w:fldCharType="end"/>
        </w:r>
      </w:hyperlink>
    </w:p>
    <w:p w14:paraId="5ECE45C3" w14:textId="53FCE9F6" w:rsidR="00FD06B7" w:rsidRPr="00FD06B7" w:rsidRDefault="003738E5">
      <w:pPr>
        <w:pStyle w:val="TOC4"/>
        <w:rPr>
          <w:rFonts w:asciiTheme="minorHAnsi" w:eastAsiaTheme="minorEastAsia" w:hAnsiTheme="minorHAnsi" w:cstheme="minorBidi"/>
          <w:noProof/>
          <w:szCs w:val="22"/>
        </w:rPr>
      </w:pPr>
      <w:hyperlink w:anchor="_Toc31181512" w:history="1">
        <w:r w:rsidR="00FD06B7" w:rsidRPr="00FD06B7">
          <w:rPr>
            <w:rStyle w:val="Hyperlink"/>
            <w:noProof/>
            <w:color w:val="auto"/>
          </w:rPr>
          <w:t>7.3.2.3.</w:t>
        </w:r>
        <w:r w:rsidR="00FD06B7" w:rsidRPr="00FD06B7">
          <w:rPr>
            <w:rFonts w:asciiTheme="minorHAnsi" w:eastAsiaTheme="minorEastAsia" w:hAnsiTheme="minorHAnsi" w:cstheme="minorBidi"/>
            <w:noProof/>
            <w:szCs w:val="22"/>
          </w:rPr>
          <w:tab/>
        </w:r>
        <w:r w:rsidR="00FD06B7" w:rsidRPr="00FD06B7">
          <w:rPr>
            <w:rStyle w:val="Hyperlink"/>
            <w:noProof/>
            <w:color w:val="auto"/>
          </w:rPr>
          <w:t>Other Elections Made After the Phase II Study: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_Toc31181512 \h </w:instrText>
        </w:r>
        <w:r w:rsidR="00FD06B7" w:rsidRPr="00FD06B7">
          <w:rPr>
            <w:noProof/>
            <w:webHidden/>
          </w:rPr>
        </w:r>
        <w:r w:rsidR="00FD06B7" w:rsidRPr="00FD06B7">
          <w:rPr>
            <w:noProof/>
            <w:webHidden/>
          </w:rPr>
          <w:fldChar w:fldCharType="separate"/>
        </w:r>
        <w:r w:rsidR="00A95C26">
          <w:rPr>
            <w:noProof/>
            <w:webHidden/>
          </w:rPr>
          <w:t>133</w:t>
        </w:r>
        <w:r w:rsidR="00FD06B7" w:rsidRPr="00FD06B7">
          <w:rPr>
            <w:noProof/>
            <w:webHidden/>
          </w:rPr>
          <w:fldChar w:fldCharType="end"/>
        </w:r>
      </w:hyperlink>
    </w:p>
    <w:p w14:paraId="2A57428D" w14:textId="5EA9A621" w:rsidR="00FD06B7" w:rsidRPr="00FD06B7" w:rsidRDefault="003738E5">
      <w:pPr>
        <w:pStyle w:val="TOC3"/>
        <w:rPr>
          <w:rFonts w:asciiTheme="minorHAnsi" w:eastAsiaTheme="minorEastAsia" w:hAnsiTheme="minorHAnsi" w:cstheme="minorBidi"/>
          <w:szCs w:val="22"/>
        </w:rPr>
      </w:pPr>
      <w:hyperlink w:anchor="_Toc31181513" w:history="1">
        <w:r w:rsidR="00FD06B7" w:rsidRPr="00FD06B7">
          <w:rPr>
            <w:rStyle w:val="Hyperlink"/>
            <w:rFonts w:cs="Arial"/>
            <w:color w:val="auto"/>
            <w14:scene3d>
              <w14:camera w14:prst="orthographicFront"/>
              <w14:lightRig w14:rig="threePt" w14:dir="t">
                <w14:rot w14:lat="0" w14:lon="0" w14:rev="0"/>
              </w14:lightRig>
            </w14:scene3d>
          </w:rPr>
          <w:t>7.3.3.</w:t>
        </w:r>
        <w:r w:rsidR="00FD06B7" w:rsidRPr="00FD06B7">
          <w:rPr>
            <w:rFonts w:asciiTheme="minorHAnsi" w:eastAsiaTheme="minorEastAsia" w:hAnsiTheme="minorHAnsi" w:cstheme="minorBidi"/>
            <w:szCs w:val="22"/>
          </w:rPr>
          <w:tab/>
        </w:r>
        <w:r w:rsidR="00FD06B7" w:rsidRPr="00FD06B7">
          <w:rPr>
            <w:rStyle w:val="Hyperlink"/>
            <w:color w:val="auto"/>
          </w:rPr>
          <w:t>Other Modifications</w:t>
        </w:r>
        <w:r w:rsidR="00FD06B7" w:rsidRPr="00FD06B7">
          <w:rPr>
            <w:webHidden/>
          </w:rPr>
          <w:tab/>
        </w:r>
        <w:r w:rsidR="00FD06B7" w:rsidRPr="00FD06B7">
          <w:rPr>
            <w:webHidden/>
          </w:rPr>
          <w:fldChar w:fldCharType="begin"/>
        </w:r>
        <w:r w:rsidR="00FD06B7" w:rsidRPr="00FD06B7">
          <w:rPr>
            <w:webHidden/>
          </w:rPr>
          <w:instrText xml:space="preserve"> PAGEREF _Toc31181513 \h </w:instrText>
        </w:r>
        <w:r w:rsidR="00FD06B7" w:rsidRPr="00FD06B7">
          <w:rPr>
            <w:webHidden/>
          </w:rPr>
        </w:r>
        <w:r w:rsidR="00FD06B7" w:rsidRPr="00FD06B7">
          <w:rPr>
            <w:webHidden/>
          </w:rPr>
          <w:fldChar w:fldCharType="separate"/>
        </w:r>
        <w:r w:rsidR="00A95C26">
          <w:rPr>
            <w:webHidden/>
          </w:rPr>
          <w:t>134</w:t>
        </w:r>
        <w:r w:rsidR="00FD06B7" w:rsidRPr="00FD06B7">
          <w:rPr>
            <w:webHidden/>
          </w:rPr>
          <w:fldChar w:fldCharType="end"/>
        </w:r>
      </w:hyperlink>
    </w:p>
    <w:p w14:paraId="70A0E699" w14:textId="0574BE6D"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14" w:history="1">
        <w:r w:rsidR="00FD06B7" w:rsidRPr="00FD06B7">
          <w:rPr>
            <w:rStyle w:val="Hyperlink"/>
            <w:color w:val="auto"/>
          </w:rPr>
          <w:t>7.4.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Commercial Operation Date Extensions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_Toc31181514 \h </w:instrText>
        </w:r>
        <w:r w:rsidR="00FD06B7" w:rsidRPr="00FD06B7">
          <w:rPr>
            <w:webHidden/>
            <w:color w:val="auto"/>
          </w:rPr>
        </w:r>
        <w:r w:rsidR="00FD06B7" w:rsidRPr="00FD06B7">
          <w:rPr>
            <w:webHidden/>
            <w:color w:val="auto"/>
          </w:rPr>
          <w:fldChar w:fldCharType="separate"/>
        </w:r>
        <w:r w:rsidR="00A95C26">
          <w:rPr>
            <w:webHidden/>
            <w:color w:val="auto"/>
          </w:rPr>
          <w:t>134</w:t>
        </w:r>
        <w:r w:rsidR="00FD06B7" w:rsidRPr="00FD06B7">
          <w:rPr>
            <w:webHidden/>
            <w:color w:val="auto"/>
          </w:rPr>
          <w:fldChar w:fldCharType="end"/>
        </w:r>
      </w:hyperlink>
    </w:p>
    <w:p w14:paraId="67BB7171" w14:textId="012003B7"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15" w:history="1">
        <w:r w:rsidR="00FD06B7" w:rsidRPr="00FD06B7">
          <w:rPr>
            <w:rStyle w:val="Hyperlink"/>
            <w:color w:val="auto"/>
          </w:rPr>
          <w:t>8.</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Interconnection Financial Security</w:t>
        </w:r>
        <w:r w:rsidR="00FD06B7" w:rsidRPr="00FD06B7">
          <w:rPr>
            <w:webHidden/>
          </w:rPr>
          <w:tab/>
        </w:r>
        <w:r w:rsidR="00FD06B7" w:rsidRPr="00FD06B7">
          <w:rPr>
            <w:webHidden/>
          </w:rPr>
          <w:fldChar w:fldCharType="begin"/>
        </w:r>
        <w:r w:rsidR="00FD06B7" w:rsidRPr="00FD06B7">
          <w:rPr>
            <w:webHidden/>
          </w:rPr>
          <w:instrText xml:space="preserve"> PAGEREF _Toc31181515 \h </w:instrText>
        </w:r>
        <w:r w:rsidR="00FD06B7" w:rsidRPr="00FD06B7">
          <w:rPr>
            <w:webHidden/>
          </w:rPr>
        </w:r>
        <w:r w:rsidR="00FD06B7" w:rsidRPr="00FD06B7">
          <w:rPr>
            <w:webHidden/>
          </w:rPr>
          <w:fldChar w:fldCharType="separate"/>
        </w:r>
        <w:r w:rsidR="00A95C26">
          <w:rPr>
            <w:webHidden/>
          </w:rPr>
          <w:t>135</w:t>
        </w:r>
        <w:r w:rsidR="00FD06B7" w:rsidRPr="00FD06B7">
          <w:rPr>
            <w:webHidden/>
          </w:rPr>
          <w:fldChar w:fldCharType="end"/>
        </w:r>
      </w:hyperlink>
    </w:p>
    <w:p w14:paraId="1CFBF19E" w14:textId="2BDE0787"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16" w:history="1">
        <w:r w:rsidR="00FD06B7" w:rsidRPr="00FD06B7">
          <w:rPr>
            <w:rStyle w:val="Hyperlink"/>
            <w:color w:val="auto"/>
          </w:rPr>
          <w:t>8.1.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Acceptable Interconnection Financial Security Instruments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_Toc31181516 \h </w:instrText>
        </w:r>
        <w:r w:rsidR="00FD06B7" w:rsidRPr="00FD06B7">
          <w:rPr>
            <w:webHidden/>
            <w:color w:val="auto"/>
          </w:rPr>
        </w:r>
        <w:r w:rsidR="00FD06B7" w:rsidRPr="00FD06B7">
          <w:rPr>
            <w:webHidden/>
            <w:color w:val="auto"/>
          </w:rPr>
          <w:fldChar w:fldCharType="separate"/>
        </w:r>
        <w:r w:rsidR="00A95C26">
          <w:rPr>
            <w:webHidden/>
            <w:color w:val="auto"/>
          </w:rPr>
          <w:t>135</w:t>
        </w:r>
        <w:r w:rsidR="00FD06B7" w:rsidRPr="00FD06B7">
          <w:rPr>
            <w:webHidden/>
            <w:color w:val="auto"/>
          </w:rPr>
          <w:fldChar w:fldCharType="end"/>
        </w:r>
      </w:hyperlink>
    </w:p>
    <w:p w14:paraId="0870EDA7" w14:textId="7233EF18"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17" w:history="1">
        <w:r w:rsidR="00FD06B7" w:rsidRPr="00FD06B7">
          <w:rPr>
            <w:rStyle w:val="Hyperlink"/>
            <w:color w:val="auto"/>
            <w:lang w:val="x-none"/>
          </w:rPr>
          <w:t>8.2.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Financial Security Amounts Calculated in Adjusted (Year Spent) Dollars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_Toc31181517 \h </w:instrText>
        </w:r>
        <w:r w:rsidR="00FD06B7" w:rsidRPr="00FD06B7">
          <w:rPr>
            <w:webHidden/>
            <w:color w:val="auto"/>
          </w:rPr>
        </w:r>
        <w:r w:rsidR="00FD06B7" w:rsidRPr="00FD06B7">
          <w:rPr>
            <w:webHidden/>
            <w:color w:val="auto"/>
          </w:rPr>
          <w:fldChar w:fldCharType="separate"/>
        </w:r>
        <w:r w:rsidR="00A95C26">
          <w:rPr>
            <w:webHidden/>
            <w:color w:val="auto"/>
          </w:rPr>
          <w:t>136</w:t>
        </w:r>
        <w:r w:rsidR="00FD06B7" w:rsidRPr="00FD06B7">
          <w:rPr>
            <w:webHidden/>
            <w:color w:val="auto"/>
          </w:rPr>
          <w:fldChar w:fldCharType="end"/>
        </w:r>
      </w:hyperlink>
    </w:p>
    <w:p w14:paraId="6F59DC6F" w14:textId="37382E8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18" w:history="1">
        <w:r w:rsidR="00FD06B7" w:rsidRPr="00FD06B7">
          <w:rPr>
            <w:rStyle w:val="Hyperlink"/>
            <w:color w:val="auto"/>
          </w:rPr>
          <w:t>8.3.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Initial Posting of Interconnection Financial Security</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_Toc31181518 \h </w:instrText>
        </w:r>
        <w:r w:rsidR="00FD06B7" w:rsidRPr="00FD06B7">
          <w:rPr>
            <w:webHidden/>
            <w:color w:val="auto"/>
          </w:rPr>
        </w:r>
        <w:r w:rsidR="00FD06B7" w:rsidRPr="00FD06B7">
          <w:rPr>
            <w:webHidden/>
            <w:color w:val="auto"/>
          </w:rPr>
          <w:fldChar w:fldCharType="separate"/>
        </w:r>
        <w:r w:rsidR="00A95C26">
          <w:rPr>
            <w:webHidden/>
            <w:color w:val="auto"/>
          </w:rPr>
          <w:t>136</w:t>
        </w:r>
        <w:r w:rsidR="00FD06B7" w:rsidRPr="00FD06B7">
          <w:rPr>
            <w:webHidden/>
            <w:color w:val="auto"/>
          </w:rPr>
          <w:fldChar w:fldCharType="end"/>
        </w:r>
      </w:hyperlink>
    </w:p>
    <w:p w14:paraId="656A7413" w14:textId="2D646ED1" w:rsidR="00FD06B7" w:rsidRPr="00FD06B7" w:rsidRDefault="003738E5">
      <w:pPr>
        <w:pStyle w:val="TOC3"/>
        <w:rPr>
          <w:rFonts w:asciiTheme="minorHAnsi" w:eastAsiaTheme="minorEastAsia" w:hAnsiTheme="minorHAnsi" w:cstheme="minorBidi"/>
          <w:szCs w:val="22"/>
        </w:rPr>
      </w:pPr>
      <w:hyperlink w:anchor="_Toc31181519" w:history="1">
        <w:r w:rsidR="00FD06B7" w:rsidRPr="00FD06B7">
          <w:rPr>
            <w:rStyle w:val="Hyperlink"/>
            <w:rFonts w:cs="Arial"/>
            <w:color w:val="auto"/>
            <w:lang w:eastAsia="x-none"/>
            <w14:scene3d>
              <w14:camera w14:prst="orthographicFront"/>
              <w14:lightRig w14:rig="threePt" w14:dir="t">
                <w14:rot w14:lat="0" w14:lon="0" w14:rev="0"/>
              </w14:lightRig>
            </w14:scene3d>
          </w:rPr>
          <w:t>8.3.1.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Timing of Posting (also covered in 6.2.7.2.1 &amp; 6.3.4.7.1)</w:t>
        </w:r>
        <w:r w:rsidR="00FD06B7" w:rsidRPr="00FD06B7">
          <w:rPr>
            <w:webHidden/>
          </w:rPr>
          <w:tab/>
        </w:r>
        <w:r w:rsidR="00FD06B7" w:rsidRPr="00FD06B7">
          <w:rPr>
            <w:webHidden/>
          </w:rPr>
          <w:fldChar w:fldCharType="begin"/>
        </w:r>
        <w:r w:rsidR="00FD06B7" w:rsidRPr="00FD06B7">
          <w:rPr>
            <w:webHidden/>
          </w:rPr>
          <w:instrText xml:space="preserve"> PAGEREF _Toc31181519 \h </w:instrText>
        </w:r>
        <w:r w:rsidR="00FD06B7" w:rsidRPr="00FD06B7">
          <w:rPr>
            <w:webHidden/>
          </w:rPr>
        </w:r>
        <w:r w:rsidR="00FD06B7" w:rsidRPr="00FD06B7">
          <w:rPr>
            <w:webHidden/>
          </w:rPr>
          <w:fldChar w:fldCharType="separate"/>
        </w:r>
        <w:r w:rsidR="00A95C26">
          <w:rPr>
            <w:webHidden/>
          </w:rPr>
          <w:t>137</w:t>
        </w:r>
        <w:r w:rsidR="00FD06B7" w:rsidRPr="00FD06B7">
          <w:rPr>
            <w:webHidden/>
          </w:rPr>
          <w:fldChar w:fldCharType="end"/>
        </w:r>
      </w:hyperlink>
    </w:p>
    <w:p w14:paraId="3FF3F084" w14:textId="60414090" w:rsidR="00FD06B7" w:rsidRPr="00FD06B7" w:rsidRDefault="003738E5">
      <w:pPr>
        <w:pStyle w:val="TOC3"/>
        <w:rPr>
          <w:rFonts w:asciiTheme="minorHAnsi" w:eastAsiaTheme="minorEastAsia" w:hAnsiTheme="minorHAnsi" w:cstheme="minorBidi"/>
          <w:szCs w:val="22"/>
        </w:rPr>
      </w:pPr>
      <w:hyperlink w:anchor="_Toc31181520" w:history="1">
        <w:r w:rsidR="00FD06B7" w:rsidRPr="00FD06B7">
          <w:rPr>
            <w:rStyle w:val="Hyperlink"/>
            <w:rFonts w:cs="Arial"/>
            <w:color w:val="auto"/>
            <w:lang w:val="x-none" w:eastAsia="x-none"/>
            <w14:scene3d>
              <w14:camera w14:prst="orthographicFront"/>
              <w14:lightRig w14:rig="threePt" w14:dir="t">
                <w14:rot w14:lat="0" w14:lon="0" w14:rev="0"/>
              </w14:lightRig>
            </w14:scene3d>
          </w:rPr>
          <w:t>8.3.2.</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Network Upgrades.</w:t>
        </w:r>
        <w:r w:rsidR="00FD06B7" w:rsidRPr="00FD06B7">
          <w:rPr>
            <w:webHidden/>
          </w:rPr>
          <w:tab/>
        </w:r>
        <w:r w:rsidR="00FD06B7" w:rsidRPr="00FD06B7">
          <w:rPr>
            <w:webHidden/>
          </w:rPr>
          <w:fldChar w:fldCharType="begin"/>
        </w:r>
        <w:r w:rsidR="00FD06B7" w:rsidRPr="00FD06B7">
          <w:rPr>
            <w:webHidden/>
          </w:rPr>
          <w:instrText xml:space="preserve"> PAGEREF _Toc31181520 \h </w:instrText>
        </w:r>
        <w:r w:rsidR="00FD06B7" w:rsidRPr="00FD06B7">
          <w:rPr>
            <w:webHidden/>
          </w:rPr>
        </w:r>
        <w:r w:rsidR="00FD06B7" w:rsidRPr="00FD06B7">
          <w:rPr>
            <w:webHidden/>
          </w:rPr>
          <w:fldChar w:fldCharType="separate"/>
        </w:r>
        <w:r w:rsidR="00A95C26">
          <w:rPr>
            <w:webHidden/>
          </w:rPr>
          <w:t>137</w:t>
        </w:r>
        <w:r w:rsidR="00FD06B7" w:rsidRPr="00FD06B7">
          <w:rPr>
            <w:webHidden/>
          </w:rPr>
          <w:fldChar w:fldCharType="end"/>
        </w:r>
      </w:hyperlink>
    </w:p>
    <w:p w14:paraId="0C5EDC36" w14:textId="11ECA0B6" w:rsidR="00FD06B7" w:rsidRPr="00FD06B7" w:rsidRDefault="003738E5">
      <w:pPr>
        <w:pStyle w:val="TOC4"/>
        <w:rPr>
          <w:rFonts w:asciiTheme="minorHAnsi" w:eastAsiaTheme="minorEastAsia" w:hAnsiTheme="minorHAnsi" w:cstheme="minorBidi"/>
          <w:noProof/>
          <w:szCs w:val="22"/>
        </w:rPr>
      </w:pPr>
      <w:hyperlink w:anchor="_Toc31181521" w:history="1">
        <w:r w:rsidR="00FD06B7" w:rsidRPr="00FD06B7">
          <w:rPr>
            <w:rStyle w:val="Hyperlink"/>
            <w:bCs/>
            <w:noProof/>
            <w:color w:val="auto"/>
            <w:lang w:eastAsia="x-none"/>
          </w:rPr>
          <w:t>8.3.2.1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Small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_Toc31181521 \h </w:instrText>
        </w:r>
        <w:r w:rsidR="00FD06B7" w:rsidRPr="00FD06B7">
          <w:rPr>
            <w:noProof/>
            <w:webHidden/>
          </w:rPr>
        </w:r>
        <w:r w:rsidR="00FD06B7" w:rsidRPr="00FD06B7">
          <w:rPr>
            <w:noProof/>
            <w:webHidden/>
          </w:rPr>
          <w:fldChar w:fldCharType="separate"/>
        </w:r>
        <w:r w:rsidR="00A95C26">
          <w:rPr>
            <w:noProof/>
            <w:webHidden/>
          </w:rPr>
          <w:t>137</w:t>
        </w:r>
        <w:r w:rsidR="00FD06B7" w:rsidRPr="00FD06B7">
          <w:rPr>
            <w:noProof/>
            <w:webHidden/>
          </w:rPr>
          <w:fldChar w:fldCharType="end"/>
        </w:r>
      </w:hyperlink>
    </w:p>
    <w:p w14:paraId="2E32B871" w14:textId="0E6B982B" w:rsidR="00FD06B7" w:rsidRPr="00FD06B7" w:rsidRDefault="003738E5">
      <w:pPr>
        <w:pStyle w:val="TOC4"/>
        <w:rPr>
          <w:rFonts w:asciiTheme="minorHAnsi" w:eastAsiaTheme="minorEastAsia" w:hAnsiTheme="minorHAnsi" w:cstheme="minorBidi"/>
          <w:noProof/>
          <w:szCs w:val="22"/>
        </w:rPr>
      </w:pPr>
      <w:hyperlink w:anchor="_Toc31181522" w:history="1">
        <w:r w:rsidR="00FD06B7" w:rsidRPr="00FD06B7">
          <w:rPr>
            <w:rStyle w:val="Hyperlink"/>
            <w:bCs/>
            <w:noProof/>
            <w:color w:val="auto"/>
            <w:lang w:eastAsia="x-none"/>
          </w:rPr>
          <w:t>8.3.2.2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Large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_Toc31181522 \h </w:instrText>
        </w:r>
        <w:r w:rsidR="00FD06B7" w:rsidRPr="00FD06B7">
          <w:rPr>
            <w:noProof/>
            <w:webHidden/>
          </w:rPr>
        </w:r>
        <w:r w:rsidR="00FD06B7" w:rsidRPr="00FD06B7">
          <w:rPr>
            <w:noProof/>
            <w:webHidden/>
          </w:rPr>
          <w:fldChar w:fldCharType="separate"/>
        </w:r>
        <w:r w:rsidR="00A95C26">
          <w:rPr>
            <w:noProof/>
            <w:webHidden/>
          </w:rPr>
          <w:t>138</w:t>
        </w:r>
        <w:r w:rsidR="00FD06B7" w:rsidRPr="00FD06B7">
          <w:rPr>
            <w:noProof/>
            <w:webHidden/>
          </w:rPr>
          <w:fldChar w:fldCharType="end"/>
        </w:r>
      </w:hyperlink>
    </w:p>
    <w:p w14:paraId="6ADAA30F" w14:textId="71DF1DA2" w:rsidR="00FD06B7" w:rsidRPr="00FD06B7" w:rsidRDefault="003738E5">
      <w:pPr>
        <w:pStyle w:val="TOC3"/>
        <w:rPr>
          <w:rFonts w:asciiTheme="minorHAnsi" w:eastAsiaTheme="minorEastAsia" w:hAnsiTheme="minorHAnsi" w:cstheme="minorBidi"/>
          <w:szCs w:val="22"/>
        </w:rPr>
      </w:pPr>
      <w:hyperlink w:anchor="_Toc31181523" w:history="1">
        <w:r w:rsidR="00FD06B7" w:rsidRPr="00FD06B7">
          <w:rPr>
            <w:rStyle w:val="Hyperlink"/>
            <w:rFonts w:cs="Arial"/>
            <w:color w:val="auto"/>
            <w:lang w:eastAsia="x-none"/>
            <w14:scene3d>
              <w14:camera w14:prst="orthographicFront"/>
              <w14:lightRig w14:rig="threePt" w14:dir="t">
                <w14:rot w14:lat="0" w14:lon="0" w14:rev="0"/>
              </w14:lightRig>
            </w14:scene3d>
          </w:rPr>
          <w:t>8.3.3.</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Participating TO Interconnection Facilities</w:t>
        </w:r>
        <w:r w:rsidR="00FD06B7" w:rsidRPr="00FD06B7">
          <w:rPr>
            <w:webHidden/>
          </w:rPr>
          <w:tab/>
        </w:r>
        <w:r w:rsidR="00FD06B7" w:rsidRPr="00FD06B7">
          <w:rPr>
            <w:webHidden/>
          </w:rPr>
          <w:fldChar w:fldCharType="begin"/>
        </w:r>
        <w:r w:rsidR="00FD06B7" w:rsidRPr="00FD06B7">
          <w:rPr>
            <w:webHidden/>
          </w:rPr>
          <w:instrText xml:space="preserve"> PAGEREF _Toc31181523 \h </w:instrText>
        </w:r>
        <w:r w:rsidR="00FD06B7" w:rsidRPr="00FD06B7">
          <w:rPr>
            <w:webHidden/>
          </w:rPr>
        </w:r>
        <w:r w:rsidR="00FD06B7" w:rsidRPr="00FD06B7">
          <w:rPr>
            <w:webHidden/>
          </w:rPr>
          <w:fldChar w:fldCharType="separate"/>
        </w:r>
        <w:r w:rsidR="00A95C26">
          <w:rPr>
            <w:webHidden/>
          </w:rPr>
          <w:t>140</w:t>
        </w:r>
        <w:r w:rsidR="00FD06B7" w:rsidRPr="00FD06B7">
          <w:rPr>
            <w:webHidden/>
          </w:rPr>
          <w:fldChar w:fldCharType="end"/>
        </w:r>
      </w:hyperlink>
    </w:p>
    <w:p w14:paraId="60AE78BF" w14:textId="3F312F15" w:rsidR="00FD06B7" w:rsidRPr="00FD06B7" w:rsidRDefault="003738E5">
      <w:pPr>
        <w:pStyle w:val="TOC4"/>
        <w:rPr>
          <w:rFonts w:asciiTheme="minorHAnsi" w:eastAsiaTheme="minorEastAsia" w:hAnsiTheme="minorHAnsi" w:cstheme="minorBidi"/>
          <w:noProof/>
          <w:szCs w:val="22"/>
        </w:rPr>
      </w:pPr>
      <w:hyperlink w:anchor="_Toc31181524" w:history="1">
        <w:r w:rsidR="00FD06B7" w:rsidRPr="00FD06B7">
          <w:rPr>
            <w:rStyle w:val="Hyperlink"/>
            <w:bCs/>
            <w:noProof/>
            <w:color w:val="auto"/>
            <w:lang w:eastAsia="x-none"/>
          </w:rPr>
          <w:t>8.3.3.1.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Small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_Toc31181524 \h </w:instrText>
        </w:r>
        <w:r w:rsidR="00FD06B7" w:rsidRPr="00FD06B7">
          <w:rPr>
            <w:noProof/>
            <w:webHidden/>
          </w:rPr>
        </w:r>
        <w:r w:rsidR="00FD06B7" w:rsidRPr="00FD06B7">
          <w:rPr>
            <w:noProof/>
            <w:webHidden/>
          </w:rPr>
          <w:fldChar w:fldCharType="separate"/>
        </w:r>
        <w:r w:rsidR="00A95C26">
          <w:rPr>
            <w:noProof/>
            <w:webHidden/>
          </w:rPr>
          <w:t>140</w:t>
        </w:r>
        <w:r w:rsidR="00FD06B7" w:rsidRPr="00FD06B7">
          <w:rPr>
            <w:noProof/>
            <w:webHidden/>
          </w:rPr>
          <w:fldChar w:fldCharType="end"/>
        </w:r>
      </w:hyperlink>
    </w:p>
    <w:p w14:paraId="205B32CC" w14:textId="4B9E13D9" w:rsidR="00FD06B7" w:rsidRPr="00FD06B7" w:rsidRDefault="003738E5">
      <w:pPr>
        <w:pStyle w:val="TOC4"/>
        <w:rPr>
          <w:rFonts w:asciiTheme="minorHAnsi" w:eastAsiaTheme="minorEastAsia" w:hAnsiTheme="minorHAnsi" w:cstheme="minorBidi"/>
          <w:noProof/>
          <w:szCs w:val="22"/>
        </w:rPr>
      </w:pPr>
      <w:hyperlink w:anchor="_Toc31181525" w:history="1">
        <w:r w:rsidR="00FD06B7" w:rsidRPr="00FD06B7">
          <w:rPr>
            <w:rStyle w:val="Hyperlink"/>
            <w:bCs/>
            <w:noProof/>
            <w:color w:val="auto"/>
            <w:lang w:eastAsia="x-none"/>
          </w:rPr>
          <w:t>8.3.3.2.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Large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_Toc31181525 \h </w:instrText>
        </w:r>
        <w:r w:rsidR="00FD06B7" w:rsidRPr="00FD06B7">
          <w:rPr>
            <w:noProof/>
            <w:webHidden/>
          </w:rPr>
        </w:r>
        <w:r w:rsidR="00FD06B7" w:rsidRPr="00FD06B7">
          <w:rPr>
            <w:noProof/>
            <w:webHidden/>
          </w:rPr>
          <w:fldChar w:fldCharType="separate"/>
        </w:r>
        <w:r w:rsidR="00A95C26">
          <w:rPr>
            <w:noProof/>
            <w:webHidden/>
          </w:rPr>
          <w:t>140</w:t>
        </w:r>
        <w:r w:rsidR="00FD06B7" w:rsidRPr="00FD06B7">
          <w:rPr>
            <w:noProof/>
            <w:webHidden/>
          </w:rPr>
          <w:fldChar w:fldCharType="end"/>
        </w:r>
      </w:hyperlink>
    </w:p>
    <w:p w14:paraId="65B875CD" w14:textId="752A1B21" w:rsidR="00FD06B7" w:rsidRPr="00FD06B7" w:rsidRDefault="003738E5">
      <w:pPr>
        <w:pStyle w:val="TOC3"/>
        <w:rPr>
          <w:rFonts w:asciiTheme="minorHAnsi" w:eastAsiaTheme="minorEastAsia" w:hAnsiTheme="minorHAnsi" w:cstheme="minorBidi"/>
          <w:szCs w:val="22"/>
        </w:rPr>
      </w:pPr>
      <w:hyperlink w:anchor="_Toc31181526" w:history="1">
        <w:r w:rsidR="00FD06B7" w:rsidRPr="00FD06B7">
          <w:rPr>
            <w:rStyle w:val="Hyperlink"/>
            <w:rFonts w:cs="Arial"/>
            <w:color w:val="auto"/>
            <w:lang w:eastAsia="x-none"/>
            <w14:scene3d>
              <w14:camera w14:prst="orthographicFront"/>
              <w14:lightRig w14:rig="threePt" w14:dir="t">
                <w14:rot w14:lat="0" w14:lon="0" w14:rev="0"/>
              </w14:lightRig>
            </w14:scene3d>
          </w:rPr>
          <w:t>8.3.4.</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Cost Estimates Less than Minimum Posting Amounts</w:t>
        </w:r>
        <w:r w:rsidR="00FD06B7" w:rsidRPr="00FD06B7">
          <w:rPr>
            <w:webHidden/>
          </w:rPr>
          <w:tab/>
        </w:r>
        <w:r w:rsidR="00FD06B7" w:rsidRPr="00FD06B7">
          <w:rPr>
            <w:webHidden/>
          </w:rPr>
          <w:fldChar w:fldCharType="begin"/>
        </w:r>
        <w:r w:rsidR="00FD06B7" w:rsidRPr="00FD06B7">
          <w:rPr>
            <w:webHidden/>
          </w:rPr>
          <w:instrText xml:space="preserve"> PAGEREF _Toc31181526 \h </w:instrText>
        </w:r>
        <w:r w:rsidR="00FD06B7" w:rsidRPr="00FD06B7">
          <w:rPr>
            <w:webHidden/>
          </w:rPr>
        </w:r>
        <w:r w:rsidR="00FD06B7" w:rsidRPr="00FD06B7">
          <w:rPr>
            <w:webHidden/>
          </w:rPr>
          <w:fldChar w:fldCharType="separate"/>
        </w:r>
        <w:r w:rsidR="00A95C26">
          <w:rPr>
            <w:webHidden/>
          </w:rPr>
          <w:t>141</w:t>
        </w:r>
        <w:r w:rsidR="00FD06B7" w:rsidRPr="00FD06B7">
          <w:rPr>
            <w:webHidden/>
          </w:rPr>
          <w:fldChar w:fldCharType="end"/>
        </w:r>
      </w:hyperlink>
    </w:p>
    <w:p w14:paraId="708C346D" w14:textId="530D6BED" w:rsidR="00FD06B7" w:rsidRPr="00FD06B7" w:rsidRDefault="003738E5">
      <w:pPr>
        <w:pStyle w:val="TOC3"/>
        <w:rPr>
          <w:rFonts w:asciiTheme="minorHAnsi" w:eastAsiaTheme="minorEastAsia" w:hAnsiTheme="minorHAnsi" w:cstheme="minorBidi"/>
          <w:szCs w:val="22"/>
        </w:rPr>
      </w:pPr>
      <w:hyperlink w:anchor="_Toc31181527" w:history="1">
        <w:r w:rsidR="00FD06B7" w:rsidRPr="00FD06B7">
          <w:rPr>
            <w:rStyle w:val="Hyperlink"/>
            <w:rFonts w:cs="Arial"/>
            <w:color w:val="auto"/>
            <w:lang w:eastAsia="x-none"/>
            <w14:scene3d>
              <w14:camera w14:prst="orthographicFront"/>
              <w14:lightRig w14:rig="threePt" w14:dir="t">
                <w14:rot w14:lat="0" w14:lon="0" w14:rev="0"/>
              </w14:lightRig>
            </w14:scene3d>
          </w:rPr>
          <w:t>8.3.5.</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Consequences for Failure to Post</w:t>
        </w:r>
        <w:r w:rsidR="00FD06B7" w:rsidRPr="00FD06B7">
          <w:rPr>
            <w:webHidden/>
          </w:rPr>
          <w:tab/>
        </w:r>
        <w:r w:rsidR="00FD06B7" w:rsidRPr="00FD06B7">
          <w:rPr>
            <w:webHidden/>
          </w:rPr>
          <w:fldChar w:fldCharType="begin"/>
        </w:r>
        <w:r w:rsidR="00FD06B7" w:rsidRPr="00FD06B7">
          <w:rPr>
            <w:webHidden/>
          </w:rPr>
          <w:instrText xml:space="preserve"> PAGEREF _Toc31181527 \h </w:instrText>
        </w:r>
        <w:r w:rsidR="00FD06B7" w:rsidRPr="00FD06B7">
          <w:rPr>
            <w:webHidden/>
          </w:rPr>
        </w:r>
        <w:r w:rsidR="00FD06B7" w:rsidRPr="00FD06B7">
          <w:rPr>
            <w:webHidden/>
          </w:rPr>
          <w:fldChar w:fldCharType="separate"/>
        </w:r>
        <w:r w:rsidR="00A95C26">
          <w:rPr>
            <w:webHidden/>
          </w:rPr>
          <w:t>141</w:t>
        </w:r>
        <w:r w:rsidR="00FD06B7" w:rsidRPr="00FD06B7">
          <w:rPr>
            <w:webHidden/>
          </w:rPr>
          <w:fldChar w:fldCharType="end"/>
        </w:r>
      </w:hyperlink>
    </w:p>
    <w:p w14:paraId="4DC43C92" w14:textId="1AB424E6" w:rsidR="00FD06B7" w:rsidRPr="00FD06B7" w:rsidRDefault="003738E5">
      <w:pPr>
        <w:pStyle w:val="TOC3"/>
        <w:rPr>
          <w:rFonts w:asciiTheme="minorHAnsi" w:eastAsiaTheme="minorEastAsia" w:hAnsiTheme="minorHAnsi" w:cstheme="minorBidi"/>
          <w:szCs w:val="22"/>
        </w:rPr>
      </w:pPr>
      <w:hyperlink w:anchor="_Toc31181528" w:history="1">
        <w:r w:rsidR="00FD06B7" w:rsidRPr="00FD06B7">
          <w:rPr>
            <w:rStyle w:val="Hyperlink"/>
            <w:rFonts w:cs="Arial"/>
            <w:color w:val="auto"/>
            <w:lang w:eastAsia="x-none"/>
            <w14:scene3d>
              <w14:camera w14:prst="orthographicFront"/>
              <w14:lightRig w14:rig="threePt" w14:dir="t">
                <w14:rot w14:lat="0" w14:lon="0" w14:rev="0"/>
              </w14:lightRig>
            </w14:scene3d>
          </w:rPr>
          <w:t>8.3.6.</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Recalculation of Initial Posting Requirement</w:t>
        </w:r>
        <w:r w:rsidR="00FD06B7" w:rsidRPr="00FD06B7">
          <w:rPr>
            <w:webHidden/>
          </w:rPr>
          <w:tab/>
        </w:r>
        <w:r w:rsidR="00FD06B7" w:rsidRPr="00FD06B7">
          <w:rPr>
            <w:webHidden/>
          </w:rPr>
          <w:fldChar w:fldCharType="begin"/>
        </w:r>
        <w:r w:rsidR="00FD06B7" w:rsidRPr="00FD06B7">
          <w:rPr>
            <w:webHidden/>
          </w:rPr>
          <w:instrText xml:space="preserve"> PAGEREF _Toc31181528 \h </w:instrText>
        </w:r>
        <w:r w:rsidR="00FD06B7" w:rsidRPr="00FD06B7">
          <w:rPr>
            <w:webHidden/>
          </w:rPr>
        </w:r>
        <w:r w:rsidR="00FD06B7" w:rsidRPr="00FD06B7">
          <w:rPr>
            <w:webHidden/>
          </w:rPr>
          <w:fldChar w:fldCharType="separate"/>
        </w:r>
        <w:r w:rsidR="00A95C26">
          <w:rPr>
            <w:webHidden/>
          </w:rPr>
          <w:t>141</w:t>
        </w:r>
        <w:r w:rsidR="00FD06B7" w:rsidRPr="00FD06B7">
          <w:rPr>
            <w:webHidden/>
          </w:rPr>
          <w:fldChar w:fldCharType="end"/>
        </w:r>
      </w:hyperlink>
    </w:p>
    <w:p w14:paraId="7C549A5B" w14:textId="4F5D1325"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29" w:history="1">
        <w:r w:rsidR="00FD06B7" w:rsidRPr="00FD06B7">
          <w:rPr>
            <w:rStyle w:val="Hyperlink"/>
            <w:color w:val="auto"/>
          </w:rPr>
          <w:t>8.4.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Second Posting of Interconnection Financial Security</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_Toc31181529 \h </w:instrText>
        </w:r>
        <w:r w:rsidR="00FD06B7" w:rsidRPr="00FD06B7">
          <w:rPr>
            <w:webHidden/>
            <w:color w:val="auto"/>
          </w:rPr>
        </w:r>
        <w:r w:rsidR="00FD06B7" w:rsidRPr="00FD06B7">
          <w:rPr>
            <w:webHidden/>
            <w:color w:val="auto"/>
          </w:rPr>
          <w:fldChar w:fldCharType="separate"/>
        </w:r>
        <w:r w:rsidR="00A95C26">
          <w:rPr>
            <w:webHidden/>
            <w:color w:val="auto"/>
          </w:rPr>
          <w:t>142</w:t>
        </w:r>
        <w:r w:rsidR="00FD06B7" w:rsidRPr="00FD06B7">
          <w:rPr>
            <w:webHidden/>
            <w:color w:val="auto"/>
          </w:rPr>
          <w:fldChar w:fldCharType="end"/>
        </w:r>
      </w:hyperlink>
    </w:p>
    <w:p w14:paraId="54B295C9" w14:textId="5FF636CB" w:rsidR="00FD06B7" w:rsidRPr="00FD06B7" w:rsidRDefault="003738E5">
      <w:pPr>
        <w:pStyle w:val="TOC3"/>
        <w:rPr>
          <w:rFonts w:asciiTheme="minorHAnsi" w:eastAsiaTheme="minorEastAsia" w:hAnsiTheme="minorHAnsi" w:cstheme="minorBidi"/>
          <w:szCs w:val="22"/>
        </w:rPr>
      </w:pPr>
      <w:hyperlink w:anchor="_Toc31181530" w:history="1">
        <w:r w:rsidR="00FD06B7" w:rsidRPr="00FD06B7">
          <w:rPr>
            <w:rStyle w:val="Hyperlink"/>
            <w:rFonts w:cs="Arial"/>
            <w:color w:val="auto"/>
            <w:lang w:eastAsia="x-none"/>
            <w14:scene3d>
              <w14:camera w14:prst="orthographicFront"/>
              <w14:lightRig w14:rig="threePt" w14:dir="t">
                <w14:rot w14:lat="0" w14:lon="0" w14:rev="0"/>
              </w14:lightRig>
            </w14:scene3d>
          </w:rPr>
          <w:t>8.4.1.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Timing of Posting</w:t>
        </w:r>
        <w:r w:rsidR="00FD06B7" w:rsidRPr="00FD06B7">
          <w:rPr>
            <w:webHidden/>
          </w:rPr>
          <w:tab/>
        </w:r>
        <w:r w:rsidR="00FD06B7" w:rsidRPr="00FD06B7">
          <w:rPr>
            <w:webHidden/>
          </w:rPr>
          <w:fldChar w:fldCharType="begin"/>
        </w:r>
        <w:r w:rsidR="00FD06B7" w:rsidRPr="00FD06B7">
          <w:rPr>
            <w:webHidden/>
          </w:rPr>
          <w:instrText xml:space="preserve"> PAGEREF _Toc31181530 \h </w:instrText>
        </w:r>
        <w:r w:rsidR="00FD06B7" w:rsidRPr="00FD06B7">
          <w:rPr>
            <w:webHidden/>
          </w:rPr>
        </w:r>
        <w:r w:rsidR="00FD06B7" w:rsidRPr="00FD06B7">
          <w:rPr>
            <w:webHidden/>
          </w:rPr>
          <w:fldChar w:fldCharType="separate"/>
        </w:r>
        <w:r w:rsidR="00A95C26">
          <w:rPr>
            <w:webHidden/>
          </w:rPr>
          <w:t>142</w:t>
        </w:r>
        <w:r w:rsidR="00FD06B7" w:rsidRPr="00FD06B7">
          <w:rPr>
            <w:webHidden/>
          </w:rPr>
          <w:fldChar w:fldCharType="end"/>
        </w:r>
      </w:hyperlink>
    </w:p>
    <w:p w14:paraId="62291C41" w14:textId="4F057AA1" w:rsidR="00FD06B7" w:rsidRPr="00FD06B7" w:rsidRDefault="003738E5">
      <w:pPr>
        <w:pStyle w:val="TOC3"/>
        <w:rPr>
          <w:rFonts w:asciiTheme="minorHAnsi" w:eastAsiaTheme="minorEastAsia" w:hAnsiTheme="minorHAnsi" w:cstheme="minorBidi"/>
          <w:szCs w:val="22"/>
        </w:rPr>
      </w:pPr>
      <w:hyperlink w:anchor="_Toc31181531" w:history="1">
        <w:r w:rsidR="00FD06B7" w:rsidRPr="00FD06B7">
          <w:rPr>
            <w:rStyle w:val="Hyperlink"/>
            <w:rFonts w:cs="Arial"/>
            <w:color w:val="auto"/>
            <w:lang w:eastAsia="x-none"/>
            <w14:scene3d>
              <w14:camera w14:prst="orthographicFront"/>
              <w14:lightRig w14:rig="threePt" w14:dir="t">
                <w14:rot w14:lat="0" w14:lon="0" w14:rev="0"/>
              </w14:lightRig>
            </w14:scene3d>
          </w:rPr>
          <w:t>8.4.2.</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Requirements for Parked Option (A) Generating Facilities</w:t>
        </w:r>
        <w:r w:rsidR="00FD06B7" w:rsidRPr="00FD06B7">
          <w:rPr>
            <w:webHidden/>
          </w:rPr>
          <w:tab/>
        </w:r>
        <w:r w:rsidR="00FD06B7" w:rsidRPr="00FD06B7">
          <w:rPr>
            <w:webHidden/>
          </w:rPr>
          <w:fldChar w:fldCharType="begin"/>
        </w:r>
        <w:r w:rsidR="00FD06B7" w:rsidRPr="00FD06B7">
          <w:rPr>
            <w:webHidden/>
          </w:rPr>
          <w:instrText xml:space="preserve"> PAGEREF _Toc31181531 \h </w:instrText>
        </w:r>
        <w:r w:rsidR="00FD06B7" w:rsidRPr="00FD06B7">
          <w:rPr>
            <w:webHidden/>
          </w:rPr>
        </w:r>
        <w:r w:rsidR="00FD06B7" w:rsidRPr="00FD06B7">
          <w:rPr>
            <w:webHidden/>
          </w:rPr>
          <w:fldChar w:fldCharType="separate"/>
        </w:r>
        <w:r w:rsidR="00A95C26">
          <w:rPr>
            <w:webHidden/>
          </w:rPr>
          <w:t>143</w:t>
        </w:r>
        <w:r w:rsidR="00FD06B7" w:rsidRPr="00FD06B7">
          <w:rPr>
            <w:webHidden/>
          </w:rPr>
          <w:fldChar w:fldCharType="end"/>
        </w:r>
      </w:hyperlink>
    </w:p>
    <w:p w14:paraId="5E2DDA74" w14:textId="106D8AEA" w:rsidR="00FD06B7" w:rsidRPr="00FD06B7" w:rsidRDefault="003738E5">
      <w:pPr>
        <w:pStyle w:val="TOC3"/>
        <w:rPr>
          <w:rFonts w:asciiTheme="minorHAnsi" w:eastAsiaTheme="minorEastAsia" w:hAnsiTheme="minorHAnsi" w:cstheme="minorBidi"/>
          <w:szCs w:val="22"/>
        </w:rPr>
      </w:pPr>
      <w:hyperlink w:anchor="_Toc31181532" w:history="1">
        <w:r w:rsidR="00FD06B7" w:rsidRPr="00FD06B7">
          <w:rPr>
            <w:rStyle w:val="Hyperlink"/>
            <w:rFonts w:cs="Arial"/>
            <w:color w:val="auto"/>
            <w:lang w:val="x-none" w:eastAsia="x-none"/>
            <w14:scene3d>
              <w14:camera w14:prst="orthographicFront"/>
              <w14:lightRig w14:rig="threePt" w14:dir="t">
                <w14:rot w14:lat="0" w14:lon="0" w14:rev="0"/>
              </w14:lightRig>
            </w14:scene3d>
          </w:rPr>
          <w:t>8.4.3.</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Network Upgrades</w:t>
        </w:r>
        <w:r w:rsidR="00FD06B7" w:rsidRPr="00FD06B7">
          <w:rPr>
            <w:webHidden/>
          </w:rPr>
          <w:tab/>
        </w:r>
        <w:r w:rsidR="00FD06B7" w:rsidRPr="00FD06B7">
          <w:rPr>
            <w:webHidden/>
          </w:rPr>
          <w:fldChar w:fldCharType="begin"/>
        </w:r>
        <w:r w:rsidR="00FD06B7" w:rsidRPr="00FD06B7">
          <w:rPr>
            <w:webHidden/>
          </w:rPr>
          <w:instrText xml:space="preserve"> PAGEREF _Toc31181532 \h </w:instrText>
        </w:r>
        <w:r w:rsidR="00FD06B7" w:rsidRPr="00FD06B7">
          <w:rPr>
            <w:webHidden/>
          </w:rPr>
        </w:r>
        <w:r w:rsidR="00FD06B7" w:rsidRPr="00FD06B7">
          <w:rPr>
            <w:webHidden/>
          </w:rPr>
          <w:fldChar w:fldCharType="separate"/>
        </w:r>
        <w:r w:rsidR="00A95C26">
          <w:rPr>
            <w:webHidden/>
          </w:rPr>
          <w:t>143</w:t>
        </w:r>
        <w:r w:rsidR="00FD06B7" w:rsidRPr="00FD06B7">
          <w:rPr>
            <w:webHidden/>
          </w:rPr>
          <w:fldChar w:fldCharType="end"/>
        </w:r>
      </w:hyperlink>
    </w:p>
    <w:p w14:paraId="2022831D" w14:textId="50C20EB2" w:rsidR="00FD06B7" w:rsidRPr="00FD06B7" w:rsidRDefault="003738E5">
      <w:pPr>
        <w:pStyle w:val="TOC4"/>
        <w:rPr>
          <w:rFonts w:asciiTheme="minorHAnsi" w:eastAsiaTheme="minorEastAsia" w:hAnsiTheme="minorHAnsi" w:cstheme="minorBidi"/>
          <w:noProof/>
          <w:szCs w:val="22"/>
        </w:rPr>
      </w:pPr>
      <w:hyperlink w:anchor="_Toc31181533" w:history="1">
        <w:r w:rsidR="00FD06B7" w:rsidRPr="00FD06B7">
          <w:rPr>
            <w:rStyle w:val="Hyperlink"/>
            <w:bCs/>
            <w:noProof/>
            <w:color w:val="auto"/>
            <w:lang w:eastAsia="x-none"/>
          </w:rPr>
          <w:t>8.4.3.1.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Small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_Toc31181533 \h </w:instrText>
        </w:r>
        <w:r w:rsidR="00FD06B7" w:rsidRPr="00FD06B7">
          <w:rPr>
            <w:noProof/>
            <w:webHidden/>
          </w:rPr>
        </w:r>
        <w:r w:rsidR="00FD06B7" w:rsidRPr="00FD06B7">
          <w:rPr>
            <w:noProof/>
            <w:webHidden/>
          </w:rPr>
          <w:fldChar w:fldCharType="separate"/>
        </w:r>
        <w:r w:rsidR="00A95C26">
          <w:rPr>
            <w:noProof/>
            <w:webHidden/>
          </w:rPr>
          <w:t>143</w:t>
        </w:r>
        <w:r w:rsidR="00FD06B7" w:rsidRPr="00FD06B7">
          <w:rPr>
            <w:noProof/>
            <w:webHidden/>
          </w:rPr>
          <w:fldChar w:fldCharType="end"/>
        </w:r>
      </w:hyperlink>
    </w:p>
    <w:p w14:paraId="670CA362" w14:textId="7768B7A2" w:rsidR="00FD06B7" w:rsidRPr="00FD06B7" w:rsidRDefault="003738E5">
      <w:pPr>
        <w:pStyle w:val="TOC4"/>
        <w:rPr>
          <w:rFonts w:asciiTheme="minorHAnsi" w:eastAsiaTheme="minorEastAsia" w:hAnsiTheme="minorHAnsi" w:cstheme="minorBidi"/>
          <w:noProof/>
          <w:szCs w:val="22"/>
        </w:rPr>
      </w:pPr>
      <w:hyperlink w:anchor="_Toc31181534" w:history="1">
        <w:r w:rsidR="00FD06B7" w:rsidRPr="00FD06B7">
          <w:rPr>
            <w:rStyle w:val="Hyperlink"/>
            <w:bCs/>
            <w:noProof/>
            <w:color w:val="auto"/>
            <w:lang w:eastAsia="x-none"/>
          </w:rPr>
          <w:t>8.4.3.2.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Large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_Toc31181534 \h </w:instrText>
        </w:r>
        <w:r w:rsidR="00FD06B7" w:rsidRPr="00FD06B7">
          <w:rPr>
            <w:noProof/>
            <w:webHidden/>
          </w:rPr>
        </w:r>
        <w:r w:rsidR="00FD06B7" w:rsidRPr="00FD06B7">
          <w:rPr>
            <w:noProof/>
            <w:webHidden/>
          </w:rPr>
          <w:fldChar w:fldCharType="separate"/>
        </w:r>
        <w:r w:rsidR="00A95C26">
          <w:rPr>
            <w:noProof/>
            <w:webHidden/>
          </w:rPr>
          <w:t>144</w:t>
        </w:r>
        <w:r w:rsidR="00FD06B7" w:rsidRPr="00FD06B7">
          <w:rPr>
            <w:noProof/>
            <w:webHidden/>
          </w:rPr>
          <w:fldChar w:fldCharType="end"/>
        </w:r>
      </w:hyperlink>
    </w:p>
    <w:p w14:paraId="6AE4DB1D" w14:textId="176B3C5F" w:rsidR="00FD06B7" w:rsidRPr="00FD06B7" w:rsidRDefault="003738E5">
      <w:pPr>
        <w:pStyle w:val="TOC4"/>
        <w:rPr>
          <w:rFonts w:asciiTheme="minorHAnsi" w:eastAsiaTheme="minorEastAsia" w:hAnsiTheme="minorHAnsi" w:cstheme="minorBidi"/>
          <w:noProof/>
          <w:szCs w:val="22"/>
        </w:rPr>
      </w:pPr>
      <w:hyperlink w:anchor="_Toc31181535" w:history="1">
        <w:r w:rsidR="00FD06B7" w:rsidRPr="00FD06B7">
          <w:rPr>
            <w:rStyle w:val="Hyperlink"/>
            <w:bCs/>
            <w:noProof/>
            <w:color w:val="auto"/>
            <w:lang w:eastAsia="x-none"/>
          </w:rPr>
          <w:t>8.4.3.3.</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Cost Estimates Less than Minimum Posting Amounts.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_Toc31181535 \h </w:instrText>
        </w:r>
        <w:r w:rsidR="00FD06B7" w:rsidRPr="00FD06B7">
          <w:rPr>
            <w:noProof/>
            <w:webHidden/>
          </w:rPr>
        </w:r>
        <w:r w:rsidR="00FD06B7" w:rsidRPr="00FD06B7">
          <w:rPr>
            <w:noProof/>
            <w:webHidden/>
          </w:rPr>
          <w:fldChar w:fldCharType="separate"/>
        </w:r>
        <w:r w:rsidR="00A95C26">
          <w:rPr>
            <w:noProof/>
            <w:webHidden/>
          </w:rPr>
          <w:t>146</w:t>
        </w:r>
        <w:r w:rsidR="00FD06B7" w:rsidRPr="00FD06B7">
          <w:rPr>
            <w:noProof/>
            <w:webHidden/>
          </w:rPr>
          <w:fldChar w:fldCharType="end"/>
        </w:r>
      </w:hyperlink>
    </w:p>
    <w:p w14:paraId="68B6D2AE" w14:textId="4A185ADC" w:rsidR="00FD06B7" w:rsidRPr="00FD06B7" w:rsidRDefault="003738E5">
      <w:pPr>
        <w:pStyle w:val="TOC3"/>
        <w:rPr>
          <w:rFonts w:asciiTheme="minorHAnsi" w:eastAsiaTheme="minorEastAsia" w:hAnsiTheme="minorHAnsi" w:cstheme="minorBidi"/>
          <w:szCs w:val="22"/>
        </w:rPr>
      </w:pPr>
      <w:hyperlink w:anchor="_Toc31181536" w:history="1">
        <w:r w:rsidR="00FD06B7" w:rsidRPr="00FD06B7">
          <w:rPr>
            <w:rStyle w:val="Hyperlink"/>
            <w:rFonts w:cs="Arial"/>
            <w:color w:val="auto"/>
            <w:lang w:val="x-none" w:eastAsia="x-none"/>
            <w14:scene3d>
              <w14:camera w14:prst="orthographicFront"/>
              <w14:lightRig w14:rig="threePt" w14:dir="t">
                <w14:rot w14:lat="0" w14:lon="0" w14:rev="0"/>
              </w14:lightRig>
            </w14:scene3d>
          </w:rPr>
          <w:t>8.4.4.</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Participating TO Interconnection Facilities</w:t>
        </w:r>
        <w:r w:rsidR="00FD06B7" w:rsidRPr="00FD06B7">
          <w:rPr>
            <w:webHidden/>
          </w:rPr>
          <w:tab/>
        </w:r>
        <w:r w:rsidR="00FD06B7" w:rsidRPr="00FD06B7">
          <w:rPr>
            <w:webHidden/>
          </w:rPr>
          <w:fldChar w:fldCharType="begin"/>
        </w:r>
        <w:r w:rsidR="00FD06B7" w:rsidRPr="00FD06B7">
          <w:rPr>
            <w:webHidden/>
          </w:rPr>
          <w:instrText xml:space="preserve"> PAGEREF _Toc31181536 \h </w:instrText>
        </w:r>
        <w:r w:rsidR="00FD06B7" w:rsidRPr="00FD06B7">
          <w:rPr>
            <w:webHidden/>
          </w:rPr>
        </w:r>
        <w:r w:rsidR="00FD06B7" w:rsidRPr="00FD06B7">
          <w:rPr>
            <w:webHidden/>
          </w:rPr>
          <w:fldChar w:fldCharType="separate"/>
        </w:r>
        <w:r w:rsidR="00A95C26">
          <w:rPr>
            <w:webHidden/>
          </w:rPr>
          <w:t>146</w:t>
        </w:r>
        <w:r w:rsidR="00FD06B7" w:rsidRPr="00FD06B7">
          <w:rPr>
            <w:webHidden/>
          </w:rPr>
          <w:fldChar w:fldCharType="end"/>
        </w:r>
      </w:hyperlink>
    </w:p>
    <w:p w14:paraId="48BD53D2" w14:textId="17682A5D" w:rsidR="00FD06B7" w:rsidRPr="00FD06B7" w:rsidRDefault="003738E5">
      <w:pPr>
        <w:pStyle w:val="TOC4"/>
        <w:rPr>
          <w:rFonts w:asciiTheme="minorHAnsi" w:eastAsiaTheme="minorEastAsia" w:hAnsiTheme="minorHAnsi" w:cstheme="minorBidi"/>
          <w:noProof/>
          <w:szCs w:val="22"/>
        </w:rPr>
      </w:pPr>
      <w:hyperlink w:anchor="_Toc31181537" w:history="1">
        <w:r w:rsidR="00FD06B7" w:rsidRPr="00FD06B7">
          <w:rPr>
            <w:rStyle w:val="Hyperlink"/>
            <w:noProof/>
            <w:color w:val="auto"/>
            <w:lang w:val="x-none"/>
          </w:rPr>
          <w:t>8.4.4.1.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Small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_Toc31181537 \h </w:instrText>
        </w:r>
        <w:r w:rsidR="00FD06B7" w:rsidRPr="00FD06B7">
          <w:rPr>
            <w:noProof/>
            <w:webHidden/>
          </w:rPr>
        </w:r>
        <w:r w:rsidR="00FD06B7" w:rsidRPr="00FD06B7">
          <w:rPr>
            <w:noProof/>
            <w:webHidden/>
          </w:rPr>
          <w:fldChar w:fldCharType="separate"/>
        </w:r>
        <w:r w:rsidR="00A95C26">
          <w:rPr>
            <w:noProof/>
            <w:webHidden/>
          </w:rPr>
          <w:t>146</w:t>
        </w:r>
        <w:r w:rsidR="00FD06B7" w:rsidRPr="00FD06B7">
          <w:rPr>
            <w:noProof/>
            <w:webHidden/>
          </w:rPr>
          <w:fldChar w:fldCharType="end"/>
        </w:r>
      </w:hyperlink>
    </w:p>
    <w:p w14:paraId="22458DBC" w14:textId="0A1F3AB5" w:rsidR="00FD06B7" w:rsidRPr="00FD06B7" w:rsidRDefault="003738E5">
      <w:pPr>
        <w:pStyle w:val="TOC4"/>
        <w:rPr>
          <w:rFonts w:asciiTheme="minorHAnsi" w:eastAsiaTheme="minorEastAsia" w:hAnsiTheme="minorHAnsi" w:cstheme="minorBidi"/>
          <w:noProof/>
          <w:szCs w:val="22"/>
        </w:rPr>
      </w:pPr>
      <w:hyperlink w:anchor="_Toc31181538" w:history="1">
        <w:r w:rsidR="00FD06B7" w:rsidRPr="00FD06B7">
          <w:rPr>
            <w:rStyle w:val="Hyperlink"/>
            <w:noProof/>
            <w:color w:val="auto"/>
            <w:lang w:val="x-none"/>
          </w:rPr>
          <w:t>8.4.4.2.</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Large Generator Interconnection Customers</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_Toc31181538 \h </w:instrText>
        </w:r>
        <w:r w:rsidR="00FD06B7" w:rsidRPr="00FD06B7">
          <w:rPr>
            <w:noProof/>
            <w:webHidden/>
          </w:rPr>
        </w:r>
        <w:r w:rsidR="00FD06B7" w:rsidRPr="00FD06B7">
          <w:rPr>
            <w:noProof/>
            <w:webHidden/>
          </w:rPr>
          <w:fldChar w:fldCharType="separate"/>
        </w:r>
        <w:r w:rsidR="00A95C26">
          <w:rPr>
            <w:noProof/>
            <w:webHidden/>
          </w:rPr>
          <w:t>146</w:t>
        </w:r>
        <w:r w:rsidR="00FD06B7" w:rsidRPr="00FD06B7">
          <w:rPr>
            <w:noProof/>
            <w:webHidden/>
          </w:rPr>
          <w:fldChar w:fldCharType="end"/>
        </w:r>
      </w:hyperlink>
    </w:p>
    <w:p w14:paraId="615B3518" w14:textId="295DECC9" w:rsidR="00FD06B7" w:rsidRPr="00FD06B7" w:rsidRDefault="003738E5">
      <w:pPr>
        <w:pStyle w:val="TOC3"/>
        <w:rPr>
          <w:rFonts w:asciiTheme="minorHAnsi" w:eastAsiaTheme="minorEastAsia" w:hAnsiTheme="minorHAnsi" w:cstheme="minorBidi"/>
          <w:szCs w:val="22"/>
        </w:rPr>
      </w:pPr>
      <w:hyperlink w:anchor="_Toc31181539" w:history="1">
        <w:r w:rsidR="00FD06B7" w:rsidRPr="00FD06B7">
          <w:rPr>
            <w:rStyle w:val="Hyperlink"/>
            <w:rFonts w:cs="Arial"/>
            <w:color w:val="auto"/>
            <w:lang w:eastAsia="x-none"/>
            <w14:scene3d>
              <w14:camera w14:prst="orthographicFront"/>
              <w14:lightRig w14:rig="threePt" w14:dir="t">
                <w14:rot w14:lat="0" w14:lon="0" w14:rev="0"/>
              </w14:lightRig>
            </w14:scene3d>
          </w:rPr>
          <w:t>8.4.5.</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Cost Estimates Less than Minimum Posting Amounts</w:t>
        </w:r>
        <w:r w:rsidR="00FD06B7" w:rsidRPr="00FD06B7">
          <w:rPr>
            <w:webHidden/>
          </w:rPr>
          <w:tab/>
        </w:r>
        <w:r w:rsidR="00FD06B7" w:rsidRPr="00FD06B7">
          <w:rPr>
            <w:webHidden/>
          </w:rPr>
          <w:fldChar w:fldCharType="begin"/>
        </w:r>
        <w:r w:rsidR="00FD06B7" w:rsidRPr="00FD06B7">
          <w:rPr>
            <w:webHidden/>
          </w:rPr>
          <w:instrText xml:space="preserve"> PAGEREF _Toc31181539 \h </w:instrText>
        </w:r>
        <w:r w:rsidR="00FD06B7" w:rsidRPr="00FD06B7">
          <w:rPr>
            <w:webHidden/>
          </w:rPr>
        </w:r>
        <w:r w:rsidR="00FD06B7" w:rsidRPr="00FD06B7">
          <w:rPr>
            <w:webHidden/>
          </w:rPr>
          <w:fldChar w:fldCharType="separate"/>
        </w:r>
        <w:r w:rsidR="00A95C26">
          <w:rPr>
            <w:webHidden/>
          </w:rPr>
          <w:t>147</w:t>
        </w:r>
        <w:r w:rsidR="00FD06B7" w:rsidRPr="00FD06B7">
          <w:rPr>
            <w:webHidden/>
          </w:rPr>
          <w:fldChar w:fldCharType="end"/>
        </w:r>
      </w:hyperlink>
    </w:p>
    <w:p w14:paraId="0310C4B8" w14:textId="4026F282" w:rsidR="00FD06B7" w:rsidRPr="00FD06B7" w:rsidRDefault="003738E5">
      <w:pPr>
        <w:pStyle w:val="TOC3"/>
        <w:rPr>
          <w:rFonts w:asciiTheme="minorHAnsi" w:eastAsiaTheme="minorEastAsia" w:hAnsiTheme="minorHAnsi" w:cstheme="minorBidi"/>
          <w:szCs w:val="22"/>
        </w:rPr>
      </w:pPr>
      <w:hyperlink w:anchor="_Toc31181540" w:history="1">
        <w:r w:rsidR="00FD06B7" w:rsidRPr="00FD06B7">
          <w:rPr>
            <w:rStyle w:val="Hyperlink"/>
            <w:rFonts w:cs="Arial"/>
            <w:color w:val="auto"/>
            <w:lang w:eastAsia="x-none"/>
            <w14:scene3d>
              <w14:camera w14:prst="orthographicFront"/>
              <w14:lightRig w14:rig="threePt" w14:dir="t">
                <w14:rot w14:lat="0" w14:lon="0" w14:rev="0"/>
              </w14:lightRig>
            </w14:scene3d>
          </w:rPr>
          <w:t>8.4.6.</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 xml:space="preserve">Posting </w:t>
        </w:r>
        <w:r w:rsidR="00FD06B7" w:rsidRPr="00FD06B7">
          <w:rPr>
            <w:rStyle w:val="Hyperlink"/>
            <w:color w:val="auto"/>
            <w:lang w:val="x-none"/>
          </w:rPr>
          <w:t xml:space="preserve">for </w:t>
        </w:r>
        <w:r w:rsidR="00FD06B7" w:rsidRPr="00FD06B7">
          <w:rPr>
            <w:rStyle w:val="Hyperlink"/>
            <w:bCs/>
            <w:color w:val="auto"/>
            <w:lang w:val="x-none" w:eastAsia="x-none"/>
          </w:rPr>
          <w:t>Stand Alone Network Upgrade(s)</w:t>
        </w:r>
        <w:r w:rsidR="00FD06B7" w:rsidRPr="00FD06B7">
          <w:rPr>
            <w:rStyle w:val="Hyperlink"/>
            <w:color w:val="auto"/>
            <w:lang w:val="x-none"/>
          </w:rPr>
          <w:t xml:space="preserve"> </w:t>
        </w:r>
        <w:r w:rsidR="00FD06B7" w:rsidRPr="00FD06B7">
          <w:rPr>
            <w:webHidden/>
          </w:rPr>
          <w:tab/>
        </w:r>
        <w:r w:rsidR="00FD06B7" w:rsidRPr="00FD06B7">
          <w:rPr>
            <w:webHidden/>
          </w:rPr>
          <w:fldChar w:fldCharType="begin"/>
        </w:r>
        <w:r w:rsidR="00FD06B7" w:rsidRPr="00FD06B7">
          <w:rPr>
            <w:webHidden/>
          </w:rPr>
          <w:instrText xml:space="preserve"> PAGEREF _Toc31181540 \h </w:instrText>
        </w:r>
        <w:r w:rsidR="00FD06B7" w:rsidRPr="00FD06B7">
          <w:rPr>
            <w:webHidden/>
          </w:rPr>
        </w:r>
        <w:r w:rsidR="00FD06B7" w:rsidRPr="00FD06B7">
          <w:rPr>
            <w:webHidden/>
          </w:rPr>
          <w:fldChar w:fldCharType="separate"/>
        </w:r>
        <w:r w:rsidR="00A95C26">
          <w:rPr>
            <w:webHidden/>
          </w:rPr>
          <w:t>147</w:t>
        </w:r>
        <w:r w:rsidR="00FD06B7" w:rsidRPr="00FD06B7">
          <w:rPr>
            <w:webHidden/>
          </w:rPr>
          <w:fldChar w:fldCharType="end"/>
        </w:r>
      </w:hyperlink>
    </w:p>
    <w:p w14:paraId="35578902" w14:textId="7011BC30" w:rsidR="00FD06B7" w:rsidRPr="00FD06B7" w:rsidRDefault="003738E5">
      <w:pPr>
        <w:pStyle w:val="TOC3"/>
        <w:rPr>
          <w:rFonts w:asciiTheme="minorHAnsi" w:eastAsiaTheme="minorEastAsia" w:hAnsiTheme="minorHAnsi" w:cstheme="minorBidi"/>
          <w:szCs w:val="22"/>
        </w:rPr>
      </w:pPr>
      <w:hyperlink w:anchor="_Toc31181541" w:history="1">
        <w:r w:rsidR="00FD06B7" w:rsidRPr="00FD06B7">
          <w:rPr>
            <w:rStyle w:val="Hyperlink"/>
            <w:rFonts w:cs="Arial"/>
            <w:color w:val="auto"/>
            <w:lang w:eastAsia="x-none"/>
            <w14:scene3d>
              <w14:camera w14:prst="orthographicFront"/>
              <w14:lightRig w14:rig="threePt" w14:dir="t">
                <w14:rot w14:lat="0" w14:lon="0" w14:rev="0"/>
              </w14:lightRig>
            </w14:scene3d>
          </w:rPr>
          <w:t>8.4.7.</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Early Commencement of Construction Activities</w:t>
        </w:r>
        <w:r w:rsidR="00FD06B7" w:rsidRPr="00FD06B7">
          <w:rPr>
            <w:webHidden/>
          </w:rPr>
          <w:tab/>
        </w:r>
        <w:r w:rsidR="00FD06B7" w:rsidRPr="00FD06B7">
          <w:rPr>
            <w:webHidden/>
          </w:rPr>
          <w:fldChar w:fldCharType="begin"/>
        </w:r>
        <w:r w:rsidR="00FD06B7" w:rsidRPr="00FD06B7">
          <w:rPr>
            <w:webHidden/>
          </w:rPr>
          <w:instrText xml:space="preserve"> PAGEREF _Toc31181541 \h </w:instrText>
        </w:r>
        <w:r w:rsidR="00FD06B7" w:rsidRPr="00FD06B7">
          <w:rPr>
            <w:webHidden/>
          </w:rPr>
        </w:r>
        <w:r w:rsidR="00FD06B7" w:rsidRPr="00FD06B7">
          <w:rPr>
            <w:webHidden/>
          </w:rPr>
          <w:fldChar w:fldCharType="separate"/>
        </w:r>
        <w:r w:rsidR="00A95C26">
          <w:rPr>
            <w:webHidden/>
          </w:rPr>
          <w:t>149</w:t>
        </w:r>
        <w:r w:rsidR="00FD06B7" w:rsidRPr="00FD06B7">
          <w:rPr>
            <w:webHidden/>
          </w:rPr>
          <w:fldChar w:fldCharType="end"/>
        </w:r>
      </w:hyperlink>
    </w:p>
    <w:p w14:paraId="7A2FD41D" w14:textId="4B2C064E" w:rsidR="00FD06B7" w:rsidRPr="00FD06B7" w:rsidRDefault="003738E5">
      <w:pPr>
        <w:pStyle w:val="TOC3"/>
        <w:rPr>
          <w:rFonts w:asciiTheme="minorHAnsi" w:eastAsiaTheme="minorEastAsia" w:hAnsiTheme="minorHAnsi" w:cstheme="minorBidi"/>
          <w:szCs w:val="22"/>
        </w:rPr>
      </w:pPr>
      <w:hyperlink w:anchor="_Toc31181542" w:history="1">
        <w:r w:rsidR="00FD06B7" w:rsidRPr="00FD06B7">
          <w:rPr>
            <w:rStyle w:val="Hyperlink"/>
            <w:rFonts w:cs="Arial"/>
            <w:color w:val="auto"/>
            <w:lang w:val="x-none" w:eastAsia="x-none"/>
            <w14:scene3d>
              <w14:camera w14:prst="orthographicFront"/>
              <w14:lightRig w14:rig="threePt" w14:dir="t">
                <w14:rot w14:lat="0" w14:lon="0" w14:rev="0"/>
              </w14:lightRig>
            </w14:scene3d>
          </w:rPr>
          <w:t>8.4.8.</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Consequences for Failure to Post</w:t>
        </w:r>
        <w:r w:rsidR="00FD06B7" w:rsidRPr="00FD06B7">
          <w:rPr>
            <w:webHidden/>
          </w:rPr>
          <w:tab/>
        </w:r>
        <w:r w:rsidR="00FD06B7" w:rsidRPr="00FD06B7">
          <w:rPr>
            <w:webHidden/>
          </w:rPr>
          <w:fldChar w:fldCharType="begin"/>
        </w:r>
        <w:r w:rsidR="00FD06B7" w:rsidRPr="00FD06B7">
          <w:rPr>
            <w:webHidden/>
          </w:rPr>
          <w:instrText xml:space="preserve"> PAGEREF _Toc31181542 \h </w:instrText>
        </w:r>
        <w:r w:rsidR="00FD06B7" w:rsidRPr="00FD06B7">
          <w:rPr>
            <w:webHidden/>
          </w:rPr>
        </w:r>
        <w:r w:rsidR="00FD06B7" w:rsidRPr="00FD06B7">
          <w:rPr>
            <w:webHidden/>
          </w:rPr>
          <w:fldChar w:fldCharType="separate"/>
        </w:r>
        <w:r w:rsidR="00A95C26">
          <w:rPr>
            <w:webHidden/>
          </w:rPr>
          <w:t>149</w:t>
        </w:r>
        <w:r w:rsidR="00FD06B7" w:rsidRPr="00FD06B7">
          <w:rPr>
            <w:webHidden/>
          </w:rPr>
          <w:fldChar w:fldCharType="end"/>
        </w:r>
      </w:hyperlink>
    </w:p>
    <w:p w14:paraId="17E94AD5" w14:textId="1A69862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43" w:history="1">
        <w:r w:rsidR="00FD06B7" w:rsidRPr="00FD06B7">
          <w:rPr>
            <w:rStyle w:val="Hyperlink"/>
            <w:color w:val="auto"/>
            <w:lang w:val="x-none"/>
          </w:rPr>
          <w:t>8.5.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Third Posting of Interconnection Financial Security</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_Toc31181543 \h </w:instrText>
        </w:r>
        <w:r w:rsidR="00FD06B7" w:rsidRPr="00FD06B7">
          <w:rPr>
            <w:webHidden/>
            <w:color w:val="auto"/>
          </w:rPr>
        </w:r>
        <w:r w:rsidR="00FD06B7" w:rsidRPr="00FD06B7">
          <w:rPr>
            <w:webHidden/>
            <w:color w:val="auto"/>
          </w:rPr>
          <w:fldChar w:fldCharType="separate"/>
        </w:r>
        <w:r w:rsidR="00A95C26">
          <w:rPr>
            <w:webHidden/>
            <w:color w:val="auto"/>
          </w:rPr>
          <w:t>150</w:t>
        </w:r>
        <w:r w:rsidR="00FD06B7" w:rsidRPr="00FD06B7">
          <w:rPr>
            <w:webHidden/>
            <w:color w:val="auto"/>
          </w:rPr>
          <w:fldChar w:fldCharType="end"/>
        </w:r>
      </w:hyperlink>
    </w:p>
    <w:p w14:paraId="6BE88F3D" w14:textId="3E27119B" w:rsidR="00FD06B7" w:rsidRPr="00FD06B7" w:rsidRDefault="003738E5">
      <w:pPr>
        <w:pStyle w:val="TOC3"/>
        <w:rPr>
          <w:rFonts w:asciiTheme="minorHAnsi" w:eastAsiaTheme="minorEastAsia" w:hAnsiTheme="minorHAnsi" w:cstheme="minorBidi"/>
          <w:szCs w:val="22"/>
        </w:rPr>
      </w:pPr>
      <w:hyperlink w:anchor="_Toc31181544" w:history="1">
        <w:r w:rsidR="00FD06B7" w:rsidRPr="00FD06B7">
          <w:rPr>
            <w:rStyle w:val="Hyperlink"/>
            <w:rFonts w:cs="Arial"/>
            <w:color w:val="auto"/>
            <w:lang w:eastAsia="x-none"/>
            <w14:scene3d>
              <w14:camera w14:prst="orthographicFront"/>
              <w14:lightRig w14:rig="threePt" w14:dir="t">
                <w14:rot w14:lat="0" w14:lon="0" w14:rev="0"/>
              </w14:lightRig>
            </w14:scene3d>
          </w:rPr>
          <w:t>8.5.1.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Timing of Posting (also covered in 6.2.10.11.1 &amp; 6.3.5.6.1)</w:t>
        </w:r>
        <w:r w:rsidR="00FD06B7" w:rsidRPr="00FD06B7">
          <w:rPr>
            <w:webHidden/>
          </w:rPr>
          <w:tab/>
        </w:r>
        <w:r w:rsidR="00FD06B7" w:rsidRPr="00FD06B7">
          <w:rPr>
            <w:webHidden/>
          </w:rPr>
          <w:fldChar w:fldCharType="begin"/>
        </w:r>
        <w:r w:rsidR="00FD06B7" w:rsidRPr="00FD06B7">
          <w:rPr>
            <w:webHidden/>
          </w:rPr>
          <w:instrText xml:space="preserve"> PAGEREF _Toc31181544 \h </w:instrText>
        </w:r>
        <w:r w:rsidR="00FD06B7" w:rsidRPr="00FD06B7">
          <w:rPr>
            <w:webHidden/>
          </w:rPr>
        </w:r>
        <w:r w:rsidR="00FD06B7" w:rsidRPr="00FD06B7">
          <w:rPr>
            <w:webHidden/>
          </w:rPr>
          <w:fldChar w:fldCharType="separate"/>
        </w:r>
        <w:r w:rsidR="00A95C26">
          <w:rPr>
            <w:webHidden/>
          </w:rPr>
          <w:t>150</w:t>
        </w:r>
        <w:r w:rsidR="00FD06B7" w:rsidRPr="00FD06B7">
          <w:rPr>
            <w:webHidden/>
          </w:rPr>
          <w:fldChar w:fldCharType="end"/>
        </w:r>
      </w:hyperlink>
    </w:p>
    <w:p w14:paraId="53CC0A66" w14:textId="22F7FC28" w:rsidR="00FD06B7" w:rsidRPr="00FD06B7" w:rsidRDefault="003738E5">
      <w:pPr>
        <w:pStyle w:val="TOC3"/>
        <w:rPr>
          <w:rFonts w:asciiTheme="minorHAnsi" w:eastAsiaTheme="minorEastAsia" w:hAnsiTheme="minorHAnsi" w:cstheme="minorBidi"/>
          <w:szCs w:val="22"/>
        </w:rPr>
      </w:pPr>
      <w:hyperlink w:anchor="_Toc31181545" w:history="1">
        <w:r w:rsidR="00FD06B7" w:rsidRPr="00FD06B7">
          <w:rPr>
            <w:rStyle w:val="Hyperlink"/>
            <w:rFonts w:cs="Arial"/>
            <w:color w:val="auto"/>
            <w:lang w:eastAsia="x-none"/>
            <w14:scene3d>
              <w14:camera w14:prst="orthographicFront"/>
              <w14:lightRig w14:rig="threePt" w14:dir="t">
                <w14:rot w14:lat="0" w14:lon="0" w14:rev="0"/>
              </w14:lightRig>
            </w14:scene3d>
          </w:rPr>
          <w:t>8.5.2.</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Network Upgrades</w:t>
        </w:r>
        <w:r w:rsidR="00FD06B7" w:rsidRPr="00FD06B7">
          <w:rPr>
            <w:webHidden/>
          </w:rPr>
          <w:tab/>
        </w:r>
        <w:r w:rsidR="00FD06B7" w:rsidRPr="00FD06B7">
          <w:rPr>
            <w:webHidden/>
          </w:rPr>
          <w:fldChar w:fldCharType="begin"/>
        </w:r>
        <w:r w:rsidR="00FD06B7" w:rsidRPr="00FD06B7">
          <w:rPr>
            <w:webHidden/>
          </w:rPr>
          <w:instrText xml:space="preserve"> PAGEREF _Toc31181545 \h </w:instrText>
        </w:r>
        <w:r w:rsidR="00FD06B7" w:rsidRPr="00FD06B7">
          <w:rPr>
            <w:webHidden/>
          </w:rPr>
        </w:r>
        <w:r w:rsidR="00FD06B7" w:rsidRPr="00FD06B7">
          <w:rPr>
            <w:webHidden/>
          </w:rPr>
          <w:fldChar w:fldCharType="separate"/>
        </w:r>
        <w:r w:rsidR="00A95C26">
          <w:rPr>
            <w:webHidden/>
          </w:rPr>
          <w:t>150</w:t>
        </w:r>
        <w:r w:rsidR="00FD06B7" w:rsidRPr="00FD06B7">
          <w:rPr>
            <w:webHidden/>
          </w:rPr>
          <w:fldChar w:fldCharType="end"/>
        </w:r>
      </w:hyperlink>
    </w:p>
    <w:p w14:paraId="55B7D2FB" w14:textId="44E225F3" w:rsidR="00FD06B7" w:rsidRPr="00FD06B7" w:rsidRDefault="003738E5">
      <w:pPr>
        <w:pStyle w:val="TOC4"/>
        <w:rPr>
          <w:rFonts w:asciiTheme="minorHAnsi" w:eastAsiaTheme="minorEastAsia" w:hAnsiTheme="minorHAnsi" w:cstheme="minorBidi"/>
          <w:noProof/>
          <w:szCs w:val="22"/>
        </w:rPr>
      </w:pPr>
      <w:hyperlink w:anchor="_Toc31181546" w:history="1">
        <w:r w:rsidR="00FD06B7" w:rsidRPr="00FD06B7">
          <w:rPr>
            <w:rStyle w:val="Hyperlink"/>
            <w:bCs/>
            <w:noProof/>
            <w:color w:val="auto"/>
            <w:lang w:val="x-none" w:eastAsia="x-none"/>
          </w:rPr>
          <w:t>8.5.2.1.</w:t>
        </w:r>
        <w:r w:rsidR="00FD06B7" w:rsidRPr="00FD06B7">
          <w:rPr>
            <w:rFonts w:asciiTheme="minorHAnsi" w:eastAsiaTheme="minorEastAsia" w:hAnsiTheme="minorHAnsi" w:cstheme="minorBidi"/>
            <w:noProof/>
            <w:szCs w:val="22"/>
          </w:rPr>
          <w:tab/>
        </w:r>
        <w:r w:rsidR="00FD06B7" w:rsidRPr="00FD06B7">
          <w:rPr>
            <w:rStyle w:val="Hyperlink"/>
            <w:bCs/>
            <w:noProof/>
            <w:color w:val="auto"/>
            <w:lang w:val="x-none" w:eastAsia="x-none"/>
          </w:rPr>
          <w:t>Option (B) Generating Facility</w:t>
        </w:r>
        <w:r w:rsidR="00FD06B7" w:rsidRPr="00FD06B7">
          <w:rPr>
            <w:rStyle w:val="Hyperlink"/>
            <w:bCs/>
            <w:noProof/>
            <w:color w:val="auto"/>
            <w:lang w:eastAsia="x-none"/>
          </w:rPr>
          <w:t xml:space="preserve"> not allocated TP Deliverability</w:t>
        </w:r>
        <w:r w:rsidR="00FD06B7" w:rsidRPr="00FD06B7">
          <w:rPr>
            <w:noProof/>
            <w:webHidden/>
          </w:rPr>
          <w:tab/>
        </w:r>
        <w:r w:rsidR="00FD06B7" w:rsidRPr="00FD06B7">
          <w:rPr>
            <w:noProof/>
            <w:webHidden/>
          </w:rPr>
          <w:fldChar w:fldCharType="begin"/>
        </w:r>
        <w:r w:rsidR="00FD06B7" w:rsidRPr="00FD06B7">
          <w:rPr>
            <w:noProof/>
            <w:webHidden/>
          </w:rPr>
          <w:instrText xml:space="preserve"> PAGEREF _Toc31181546 \h </w:instrText>
        </w:r>
        <w:r w:rsidR="00FD06B7" w:rsidRPr="00FD06B7">
          <w:rPr>
            <w:noProof/>
            <w:webHidden/>
          </w:rPr>
        </w:r>
        <w:r w:rsidR="00FD06B7" w:rsidRPr="00FD06B7">
          <w:rPr>
            <w:noProof/>
            <w:webHidden/>
          </w:rPr>
          <w:fldChar w:fldCharType="separate"/>
        </w:r>
        <w:r w:rsidR="00A95C26">
          <w:rPr>
            <w:noProof/>
            <w:webHidden/>
          </w:rPr>
          <w:t>150</w:t>
        </w:r>
        <w:r w:rsidR="00FD06B7" w:rsidRPr="00FD06B7">
          <w:rPr>
            <w:noProof/>
            <w:webHidden/>
          </w:rPr>
          <w:fldChar w:fldCharType="end"/>
        </w:r>
      </w:hyperlink>
    </w:p>
    <w:p w14:paraId="0825BE8E" w14:textId="73873F34" w:rsidR="00FD06B7" w:rsidRPr="00FD06B7" w:rsidRDefault="003738E5">
      <w:pPr>
        <w:pStyle w:val="TOC3"/>
        <w:rPr>
          <w:rFonts w:asciiTheme="minorHAnsi" w:eastAsiaTheme="minorEastAsia" w:hAnsiTheme="minorHAnsi" w:cstheme="minorBidi"/>
          <w:szCs w:val="22"/>
        </w:rPr>
      </w:pPr>
      <w:hyperlink w:anchor="_Toc31181547" w:history="1">
        <w:r w:rsidR="00FD06B7" w:rsidRPr="00FD06B7">
          <w:rPr>
            <w:rStyle w:val="Hyperlink"/>
            <w:rFonts w:cs="Arial"/>
            <w:color w:val="auto"/>
            <w:lang w:eastAsia="x-none"/>
            <w14:scene3d>
              <w14:camera w14:prst="orthographicFront"/>
              <w14:lightRig w14:rig="threePt" w14:dir="t">
                <w14:rot w14:lat="0" w14:lon="0" w14:rev="0"/>
              </w14:lightRig>
            </w14:scene3d>
          </w:rPr>
          <w:t>8.5.3.</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Posting for Participating TO Interconnection Facilities</w:t>
        </w:r>
        <w:r w:rsidR="00FD06B7" w:rsidRPr="00FD06B7">
          <w:rPr>
            <w:webHidden/>
          </w:rPr>
          <w:tab/>
        </w:r>
        <w:r w:rsidR="00FD06B7" w:rsidRPr="00FD06B7">
          <w:rPr>
            <w:webHidden/>
          </w:rPr>
          <w:fldChar w:fldCharType="begin"/>
        </w:r>
        <w:r w:rsidR="00FD06B7" w:rsidRPr="00FD06B7">
          <w:rPr>
            <w:webHidden/>
          </w:rPr>
          <w:instrText xml:space="preserve"> PAGEREF _Toc31181547 \h </w:instrText>
        </w:r>
        <w:r w:rsidR="00FD06B7" w:rsidRPr="00FD06B7">
          <w:rPr>
            <w:webHidden/>
          </w:rPr>
        </w:r>
        <w:r w:rsidR="00FD06B7" w:rsidRPr="00FD06B7">
          <w:rPr>
            <w:webHidden/>
          </w:rPr>
          <w:fldChar w:fldCharType="separate"/>
        </w:r>
        <w:r w:rsidR="00A95C26">
          <w:rPr>
            <w:webHidden/>
          </w:rPr>
          <w:t>151</w:t>
        </w:r>
        <w:r w:rsidR="00FD06B7" w:rsidRPr="00FD06B7">
          <w:rPr>
            <w:webHidden/>
          </w:rPr>
          <w:fldChar w:fldCharType="end"/>
        </w:r>
      </w:hyperlink>
    </w:p>
    <w:p w14:paraId="2B0BF91F" w14:textId="15ECB20F" w:rsidR="00FD06B7" w:rsidRPr="00FD06B7" w:rsidRDefault="003738E5">
      <w:pPr>
        <w:pStyle w:val="TOC3"/>
        <w:rPr>
          <w:rFonts w:asciiTheme="minorHAnsi" w:eastAsiaTheme="minorEastAsia" w:hAnsiTheme="minorHAnsi" w:cstheme="minorBidi"/>
          <w:szCs w:val="22"/>
        </w:rPr>
      </w:pPr>
      <w:hyperlink w:anchor="_Toc31181548" w:history="1">
        <w:r w:rsidR="00FD06B7" w:rsidRPr="00FD06B7">
          <w:rPr>
            <w:rStyle w:val="Hyperlink"/>
            <w:rFonts w:cs="Arial"/>
            <w:color w:val="auto"/>
            <w:lang w:eastAsia="x-none"/>
            <w14:scene3d>
              <w14:camera w14:prst="orthographicFront"/>
              <w14:lightRig w14:rig="threePt" w14:dir="t">
                <w14:rot w14:lat="0" w14:lon="0" w14:rev="0"/>
              </w14:lightRig>
            </w14:scene3d>
          </w:rPr>
          <w:t>8.5.4.</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Separation of Third Posting</w:t>
        </w:r>
        <w:r w:rsidR="00FD06B7" w:rsidRPr="00FD06B7">
          <w:rPr>
            <w:webHidden/>
          </w:rPr>
          <w:tab/>
        </w:r>
        <w:r w:rsidR="00FD06B7" w:rsidRPr="00FD06B7">
          <w:rPr>
            <w:webHidden/>
          </w:rPr>
          <w:fldChar w:fldCharType="begin"/>
        </w:r>
        <w:r w:rsidR="00FD06B7" w:rsidRPr="00FD06B7">
          <w:rPr>
            <w:webHidden/>
          </w:rPr>
          <w:instrText xml:space="preserve"> PAGEREF _Toc31181548 \h </w:instrText>
        </w:r>
        <w:r w:rsidR="00FD06B7" w:rsidRPr="00FD06B7">
          <w:rPr>
            <w:webHidden/>
          </w:rPr>
        </w:r>
        <w:r w:rsidR="00FD06B7" w:rsidRPr="00FD06B7">
          <w:rPr>
            <w:webHidden/>
          </w:rPr>
          <w:fldChar w:fldCharType="separate"/>
        </w:r>
        <w:r w:rsidR="00A95C26">
          <w:rPr>
            <w:webHidden/>
          </w:rPr>
          <w:t>151</w:t>
        </w:r>
        <w:r w:rsidR="00FD06B7" w:rsidRPr="00FD06B7">
          <w:rPr>
            <w:webHidden/>
          </w:rPr>
          <w:fldChar w:fldCharType="end"/>
        </w:r>
      </w:hyperlink>
    </w:p>
    <w:p w14:paraId="0560E232" w14:textId="6A873062" w:rsidR="00FD06B7" w:rsidRPr="00FD06B7" w:rsidRDefault="003738E5">
      <w:pPr>
        <w:pStyle w:val="TOC3"/>
        <w:rPr>
          <w:rFonts w:asciiTheme="minorHAnsi" w:eastAsiaTheme="minorEastAsia" w:hAnsiTheme="minorHAnsi" w:cstheme="minorBidi"/>
          <w:szCs w:val="22"/>
        </w:rPr>
      </w:pPr>
      <w:hyperlink w:anchor="_Toc31181549" w:history="1">
        <w:r w:rsidR="00FD06B7" w:rsidRPr="00FD06B7">
          <w:rPr>
            <w:rStyle w:val="Hyperlink"/>
            <w:rFonts w:eastAsia="Arial" w:cs="Arial"/>
            <w:color w:val="auto"/>
            <w:lang w:val="x-none" w:eastAsia="x-none"/>
            <w14:scene3d>
              <w14:camera w14:prst="orthographicFront"/>
              <w14:lightRig w14:rig="threePt" w14:dir="t">
                <w14:rot w14:lat="0" w14:lon="0" w14:rev="0"/>
              </w14:lightRig>
            </w14:scene3d>
          </w:rPr>
          <w:t>8.5.5.</w:t>
        </w:r>
        <w:r w:rsidR="00FD06B7" w:rsidRPr="00FD06B7">
          <w:rPr>
            <w:rFonts w:asciiTheme="minorHAnsi" w:eastAsiaTheme="minorEastAsia" w:hAnsiTheme="minorHAnsi" w:cstheme="minorBidi"/>
            <w:szCs w:val="22"/>
          </w:rPr>
          <w:tab/>
        </w:r>
        <w:r w:rsidR="00FD06B7" w:rsidRPr="00FD06B7">
          <w:rPr>
            <w:rStyle w:val="Hyperlink"/>
            <w:rFonts w:eastAsia="Arial"/>
            <w:bCs/>
            <w:color w:val="auto"/>
            <w:lang w:val="x-none" w:eastAsia="x-none"/>
          </w:rPr>
          <w:t>Failure to Post Third Posting Requirement</w:t>
        </w:r>
        <w:r w:rsidR="00FD06B7" w:rsidRPr="00FD06B7">
          <w:rPr>
            <w:webHidden/>
          </w:rPr>
          <w:tab/>
        </w:r>
        <w:r w:rsidR="00FD06B7" w:rsidRPr="00FD06B7">
          <w:rPr>
            <w:webHidden/>
          </w:rPr>
          <w:fldChar w:fldCharType="begin"/>
        </w:r>
        <w:r w:rsidR="00FD06B7" w:rsidRPr="00FD06B7">
          <w:rPr>
            <w:webHidden/>
          </w:rPr>
          <w:instrText xml:space="preserve"> PAGEREF _Toc31181549 \h </w:instrText>
        </w:r>
        <w:r w:rsidR="00FD06B7" w:rsidRPr="00FD06B7">
          <w:rPr>
            <w:webHidden/>
          </w:rPr>
        </w:r>
        <w:r w:rsidR="00FD06B7" w:rsidRPr="00FD06B7">
          <w:rPr>
            <w:webHidden/>
          </w:rPr>
          <w:fldChar w:fldCharType="separate"/>
        </w:r>
        <w:r w:rsidR="00A95C26">
          <w:rPr>
            <w:webHidden/>
          </w:rPr>
          <w:t>151</w:t>
        </w:r>
        <w:r w:rsidR="00FD06B7" w:rsidRPr="00FD06B7">
          <w:rPr>
            <w:webHidden/>
          </w:rPr>
          <w:fldChar w:fldCharType="end"/>
        </w:r>
      </w:hyperlink>
    </w:p>
    <w:p w14:paraId="70D25A06" w14:textId="4DC40D51" w:rsidR="00FD06B7" w:rsidRPr="00FD06B7" w:rsidRDefault="003738E5">
      <w:pPr>
        <w:pStyle w:val="TOC3"/>
        <w:rPr>
          <w:rFonts w:asciiTheme="minorHAnsi" w:eastAsiaTheme="minorEastAsia" w:hAnsiTheme="minorHAnsi" w:cstheme="minorBidi"/>
          <w:szCs w:val="22"/>
        </w:rPr>
      </w:pPr>
      <w:hyperlink w:anchor="_Toc31181550" w:history="1">
        <w:r w:rsidR="00FD06B7" w:rsidRPr="00FD06B7">
          <w:rPr>
            <w:rStyle w:val="Hyperlink"/>
            <w:rFonts w:eastAsia="Arial" w:cs="Arial"/>
            <w:color w:val="auto"/>
            <w:lang w:val="x-none" w:eastAsia="x-none"/>
            <w14:scene3d>
              <w14:camera w14:prst="orthographicFront"/>
              <w14:lightRig w14:rig="threePt" w14:dir="t">
                <w14:rot w14:lat="0" w14:lon="0" w14:rev="0"/>
              </w14:lightRig>
            </w14:scene3d>
          </w:rPr>
          <w:t>8.5.6.</w:t>
        </w:r>
        <w:r w:rsidR="00FD06B7" w:rsidRPr="00FD06B7">
          <w:rPr>
            <w:rFonts w:asciiTheme="minorHAnsi" w:eastAsiaTheme="minorEastAsia" w:hAnsiTheme="minorHAnsi" w:cstheme="minorBidi"/>
            <w:szCs w:val="22"/>
          </w:rPr>
          <w:tab/>
        </w:r>
        <w:r w:rsidR="00FD06B7" w:rsidRPr="00FD06B7">
          <w:rPr>
            <w:rStyle w:val="Hyperlink"/>
            <w:rFonts w:eastAsia="Arial"/>
            <w:bCs/>
            <w:color w:val="auto"/>
            <w:lang w:val="x-none" w:eastAsia="x-none"/>
          </w:rPr>
          <w:t>Conversion of Conditionally Assigned Network Upgrades</w:t>
        </w:r>
        <w:r w:rsidR="00FD06B7" w:rsidRPr="00FD06B7">
          <w:rPr>
            <w:webHidden/>
          </w:rPr>
          <w:tab/>
        </w:r>
        <w:r w:rsidR="00FD06B7" w:rsidRPr="00FD06B7">
          <w:rPr>
            <w:webHidden/>
          </w:rPr>
          <w:fldChar w:fldCharType="begin"/>
        </w:r>
        <w:r w:rsidR="00FD06B7" w:rsidRPr="00FD06B7">
          <w:rPr>
            <w:webHidden/>
          </w:rPr>
          <w:instrText xml:space="preserve"> PAGEREF _Toc31181550 \h </w:instrText>
        </w:r>
        <w:r w:rsidR="00FD06B7" w:rsidRPr="00FD06B7">
          <w:rPr>
            <w:webHidden/>
          </w:rPr>
        </w:r>
        <w:r w:rsidR="00FD06B7" w:rsidRPr="00FD06B7">
          <w:rPr>
            <w:webHidden/>
          </w:rPr>
          <w:fldChar w:fldCharType="separate"/>
        </w:r>
        <w:r w:rsidR="00A95C26">
          <w:rPr>
            <w:webHidden/>
          </w:rPr>
          <w:t>151</w:t>
        </w:r>
        <w:r w:rsidR="00FD06B7" w:rsidRPr="00FD06B7">
          <w:rPr>
            <w:webHidden/>
          </w:rPr>
          <w:fldChar w:fldCharType="end"/>
        </w:r>
      </w:hyperlink>
    </w:p>
    <w:p w14:paraId="50D48B6B" w14:textId="2848BFFD"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1" w:history="1">
        <w:r w:rsidR="00FD06B7" w:rsidRPr="00FD06B7">
          <w:rPr>
            <w:rStyle w:val="Hyperlink"/>
            <w:color w:val="auto"/>
            <w:lang w:val="x-none"/>
          </w:rPr>
          <w:t>8.6.</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Effect of Revisions and Addenda to Final Interconnection Study Reports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_Toc31181551 \h </w:instrText>
        </w:r>
        <w:r w:rsidR="00FD06B7" w:rsidRPr="00FD06B7">
          <w:rPr>
            <w:webHidden/>
            <w:color w:val="auto"/>
          </w:rPr>
        </w:r>
        <w:r w:rsidR="00FD06B7" w:rsidRPr="00FD06B7">
          <w:rPr>
            <w:webHidden/>
            <w:color w:val="auto"/>
          </w:rPr>
          <w:fldChar w:fldCharType="separate"/>
        </w:r>
        <w:r w:rsidR="00A95C26">
          <w:rPr>
            <w:webHidden/>
            <w:color w:val="auto"/>
          </w:rPr>
          <w:t>152</w:t>
        </w:r>
        <w:r w:rsidR="00FD06B7" w:rsidRPr="00FD06B7">
          <w:rPr>
            <w:webHidden/>
            <w:color w:val="auto"/>
          </w:rPr>
          <w:fldChar w:fldCharType="end"/>
        </w:r>
      </w:hyperlink>
    </w:p>
    <w:p w14:paraId="04F56FCD" w14:textId="5AC4BB68" w:rsidR="00FD06B7" w:rsidRPr="00FD06B7" w:rsidRDefault="003738E5">
      <w:pPr>
        <w:pStyle w:val="TOC3"/>
        <w:rPr>
          <w:rFonts w:asciiTheme="minorHAnsi" w:eastAsiaTheme="minorEastAsia" w:hAnsiTheme="minorHAnsi" w:cstheme="minorBidi"/>
          <w:szCs w:val="22"/>
        </w:rPr>
      </w:pPr>
      <w:hyperlink w:anchor="_Toc31181552" w:history="1">
        <w:r w:rsidR="00FD06B7" w:rsidRPr="00FD06B7">
          <w:rPr>
            <w:rStyle w:val="Hyperlink"/>
            <w:rFonts w:cs="Arial"/>
            <w:color w:val="auto"/>
            <w:lang w:eastAsia="x-none"/>
            <w14:scene3d>
              <w14:camera w14:prst="orthographicFront"/>
              <w14:lightRig w14:rig="threePt" w14:dir="t">
                <w14:rot w14:lat="0" w14:lon="0" w14:rev="0"/>
              </w14:lightRig>
            </w14:scene3d>
          </w:rPr>
          <w:t>8.6.1.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Substantial Error or Omission; Revised Study Report</w:t>
        </w:r>
        <w:r w:rsidR="00FD06B7" w:rsidRPr="00FD06B7">
          <w:rPr>
            <w:webHidden/>
          </w:rPr>
          <w:tab/>
        </w:r>
        <w:r w:rsidR="00FD06B7" w:rsidRPr="00FD06B7">
          <w:rPr>
            <w:webHidden/>
          </w:rPr>
          <w:fldChar w:fldCharType="begin"/>
        </w:r>
        <w:r w:rsidR="00FD06B7" w:rsidRPr="00FD06B7">
          <w:rPr>
            <w:webHidden/>
          </w:rPr>
          <w:instrText xml:space="preserve"> PAGEREF _Toc31181552 \h </w:instrText>
        </w:r>
        <w:r w:rsidR="00FD06B7" w:rsidRPr="00FD06B7">
          <w:rPr>
            <w:webHidden/>
          </w:rPr>
        </w:r>
        <w:r w:rsidR="00FD06B7" w:rsidRPr="00FD06B7">
          <w:rPr>
            <w:webHidden/>
          </w:rPr>
          <w:fldChar w:fldCharType="separate"/>
        </w:r>
        <w:r w:rsidR="00A95C26">
          <w:rPr>
            <w:webHidden/>
          </w:rPr>
          <w:t>152</w:t>
        </w:r>
        <w:r w:rsidR="00FD06B7" w:rsidRPr="00FD06B7">
          <w:rPr>
            <w:webHidden/>
          </w:rPr>
          <w:fldChar w:fldCharType="end"/>
        </w:r>
      </w:hyperlink>
    </w:p>
    <w:p w14:paraId="56CEBC7A" w14:textId="35E8BAE1" w:rsidR="00FD06B7" w:rsidRPr="00FD06B7" w:rsidRDefault="003738E5">
      <w:pPr>
        <w:pStyle w:val="TOC3"/>
        <w:rPr>
          <w:rFonts w:asciiTheme="minorHAnsi" w:eastAsiaTheme="minorEastAsia" w:hAnsiTheme="minorHAnsi" w:cstheme="minorBidi"/>
          <w:szCs w:val="22"/>
        </w:rPr>
      </w:pPr>
      <w:hyperlink w:anchor="_Toc31181553" w:history="1">
        <w:r w:rsidR="00FD06B7" w:rsidRPr="00FD06B7">
          <w:rPr>
            <w:rStyle w:val="Hyperlink"/>
            <w:rFonts w:cs="Arial"/>
            <w:color w:val="auto"/>
            <w:lang w:eastAsia="x-none"/>
            <w14:scene3d>
              <w14:camera w14:prst="orthographicFront"/>
              <w14:lightRig w14:rig="threePt" w14:dir="t">
                <w14:rot w14:lat="0" w14:lon="0" w14:rev="0"/>
              </w14:lightRig>
            </w14:scene3d>
          </w:rPr>
          <w:t>8.6.2.</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Other Errors or Omission; Addendum</w:t>
        </w:r>
        <w:r w:rsidR="00FD06B7" w:rsidRPr="00FD06B7">
          <w:rPr>
            <w:webHidden/>
          </w:rPr>
          <w:tab/>
        </w:r>
        <w:r w:rsidR="00FD06B7" w:rsidRPr="00FD06B7">
          <w:rPr>
            <w:webHidden/>
          </w:rPr>
          <w:fldChar w:fldCharType="begin"/>
        </w:r>
        <w:r w:rsidR="00FD06B7" w:rsidRPr="00FD06B7">
          <w:rPr>
            <w:webHidden/>
          </w:rPr>
          <w:instrText xml:space="preserve"> PAGEREF _Toc31181553 \h </w:instrText>
        </w:r>
        <w:r w:rsidR="00FD06B7" w:rsidRPr="00FD06B7">
          <w:rPr>
            <w:webHidden/>
          </w:rPr>
        </w:r>
        <w:r w:rsidR="00FD06B7" w:rsidRPr="00FD06B7">
          <w:rPr>
            <w:webHidden/>
          </w:rPr>
          <w:fldChar w:fldCharType="separate"/>
        </w:r>
        <w:r w:rsidR="00A95C26">
          <w:rPr>
            <w:webHidden/>
          </w:rPr>
          <w:t>152</w:t>
        </w:r>
        <w:r w:rsidR="00FD06B7" w:rsidRPr="00FD06B7">
          <w:rPr>
            <w:webHidden/>
          </w:rPr>
          <w:fldChar w:fldCharType="end"/>
        </w:r>
      </w:hyperlink>
    </w:p>
    <w:p w14:paraId="54216637" w14:textId="50FE66A9" w:rsidR="00FD06B7" w:rsidRPr="00FD06B7" w:rsidRDefault="003738E5">
      <w:pPr>
        <w:pStyle w:val="TOC3"/>
        <w:rPr>
          <w:rFonts w:asciiTheme="minorHAnsi" w:eastAsiaTheme="minorEastAsia" w:hAnsiTheme="minorHAnsi" w:cstheme="minorBidi"/>
          <w:szCs w:val="22"/>
        </w:rPr>
      </w:pPr>
      <w:hyperlink w:anchor="_Toc31181554" w:history="1">
        <w:r w:rsidR="00FD06B7" w:rsidRPr="00FD06B7">
          <w:rPr>
            <w:rStyle w:val="Hyperlink"/>
            <w:rFonts w:cs="Arial"/>
            <w:color w:val="auto"/>
            <w:lang w:eastAsia="x-none"/>
            <w14:scene3d>
              <w14:camera w14:prst="orthographicFront"/>
              <w14:lightRig w14:rig="threePt" w14:dir="t">
                <w14:rot w14:lat="0" w14:lon="0" w14:rev="0"/>
              </w14:lightRig>
            </w14:scene3d>
          </w:rPr>
          <w:t>8.6.3.</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Only Substantial Errors or Omission Adjust Posting Dates</w:t>
        </w:r>
        <w:r w:rsidR="00FD06B7" w:rsidRPr="00FD06B7">
          <w:rPr>
            <w:webHidden/>
          </w:rPr>
          <w:tab/>
        </w:r>
        <w:r w:rsidR="00FD06B7" w:rsidRPr="00FD06B7">
          <w:rPr>
            <w:webHidden/>
          </w:rPr>
          <w:fldChar w:fldCharType="begin"/>
        </w:r>
        <w:r w:rsidR="00FD06B7" w:rsidRPr="00FD06B7">
          <w:rPr>
            <w:webHidden/>
          </w:rPr>
          <w:instrText xml:space="preserve"> PAGEREF _Toc31181554 \h </w:instrText>
        </w:r>
        <w:r w:rsidR="00FD06B7" w:rsidRPr="00FD06B7">
          <w:rPr>
            <w:webHidden/>
          </w:rPr>
        </w:r>
        <w:r w:rsidR="00FD06B7" w:rsidRPr="00FD06B7">
          <w:rPr>
            <w:webHidden/>
          </w:rPr>
          <w:fldChar w:fldCharType="separate"/>
        </w:r>
        <w:r w:rsidR="00A95C26">
          <w:rPr>
            <w:webHidden/>
          </w:rPr>
          <w:t>152</w:t>
        </w:r>
        <w:r w:rsidR="00FD06B7" w:rsidRPr="00FD06B7">
          <w:rPr>
            <w:webHidden/>
          </w:rPr>
          <w:fldChar w:fldCharType="end"/>
        </w:r>
      </w:hyperlink>
    </w:p>
    <w:p w14:paraId="205B3A47" w14:textId="2501C63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5" w:history="1">
        <w:r w:rsidR="00FD06B7" w:rsidRPr="00FD06B7">
          <w:rPr>
            <w:rStyle w:val="Hyperlink"/>
            <w:color w:val="auto"/>
          </w:rPr>
          <w:t>8.7.</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Offset Due to Monies Associated With Engineering and Procurement Agreements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_Toc31181555 \h </w:instrText>
        </w:r>
        <w:r w:rsidR="00FD06B7" w:rsidRPr="00FD06B7">
          <w:rPr>
            <w:webHidden/>
            <w:color w:val="auto"/>
          </w:rPr>
        </w:r>
        <w:r w:rsidR="00FD06B7" w:rsidRPr="00FD06B7">
          <w:rPr>
            <w:webHidden/>
            <w:color w:val="auto"/>
          </w:rPr>
          <w:fldChar w:fldCharType="separate"/>
        </w:r>
        <w:r w:rsidR="00A95C26">
          <w:rPr>
            <w:webHidden/>
            <w:color w:val="auto"/>
          </w:rPr>
          <w:t>153</w:t>
        </w:r>
        <w:r w:rsidR="00FD06B7" w:rsidRPr="00FD06B7">
          <w:rPr>
            <w:webHidden/>
            <w:color w:val="auto"/>
          </w:rPr>
          <w:fldChar w:fldCharType="end"/>
        </w:r>
      </w:hyperlink>
    </w:p>
    <w:p w14:paraId="66D777A7" w14:textId="3E8F779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6" w:history="1">
        <w:r w:rsidR="00FD06B7" w:rsidRPr="00FD06B7">
          <w:rPr>
            <w:rStyle w:val="Hyperlink"/>
            <w:color w:val="auto"/>
            <w:lang w:val="x-none"/>
          </w:rPr>
          <w:t>8.8.</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Effect due to Network Upgrades Identified on Multiple Participating TO Systems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_Toc31181556 \h </w:instrText>
        </w:r>
        <w:r w:rsidR="00FD06B7" w:rsidRPr="00FD06B7">
          <w:rPr>
            <w:webHidden/>
            <w:color w:val="auto"/>
          </w:rPr>
        </w:r>
        <w:r w:rsidR="00FD06B7" w:rsidRPr="00FD06B7">
          <w:rPr>
            <w:webHidden/>
            <w:color w:val="auto"/>
          </w:rPr>
          <w:fldChar w:fldCharType="separate"/>
        </w:r>
        <w:r w:rsidR="00A95C26">
          <w:rPr>
            <w:webHidden/>
            <w:color w:val="auto"/>
          </w:rPr>
          <w:t>153</w:t>
        </w:r>
        <w:r w:rsidR="00FD06B7" w:rsidRPr="00FD06B7">
          <w:rPr>
            <w:webHidden/>
            <w:color w:val="auto"/>
          </w:rPr>
          <w:fldChar w:fldCharType="end"/>
        </w:r>
      </w:hyperlink>
    </w:p>
    <w:p w14:paraId="731634E8" w14:textId="25742D2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7" w:history="1">
        <w:r w:rsidR="00FD06B7" w:rsidRPr="00FD06B7">
          <w:rPr>
            <w:rStyle w:val="Hyperlink"/>
            <w:color w:val="auto"/>
          </w:rPr>
          <w:t>8.9.</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Financial Security Requirements for Interconnection Customers with Partial Termination Provisions in LGIA</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_Toc31181557 \h </w:instrText>
        </w:r>
        <w:r w:rsidR="00FD06B7" w:rsidRPr="00FD06B7">
          <w:rPr>
            <w:webHidden/>
            <w:color w:val="auto"/>
          </w:rPr>
        </w:r>
        <w:r w:rsidR="00FD06B7" w:rsidRPr="00FD06B7">
          <w:rPr>
            <w:webHidden/>
            <w:color w:val="auto"/>
          </w:rPr>
          <w:fldChar w:fldCharType="separate"/>
        </w:r>
        <w:r w:rsidR="00A95C26">
          <w:rPr>
            <w:webHidden/>
            <w:color w:val="auto"/>
          </w:rPr>
          <w:t>153</w:t>
        </w:r>
        <w:r w:rsidR="00FD06B7" w:rsidRPr="00FD06B7">
          <w:rPr>
            <w:webHidden/>
            <w:color w:val="auto"/>
          </w:rPr>
          <w:fldChar w:fldCharType="end"/>
        </w:r>
      </w:hyperlink>
    </w:p>
    <w:p w14:paraId="35F8900F" w14:textId="0A6905F2"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8" w:history="1">
        <w:r w:rsidR="00FD06B7" w:rsidRPr="00FD06B7">
          <w:rPr>
            <w:rStyle w:val="Hyperlink"/>
            <w:color w:val="auto"/>
          </w:rPr>
          <w:t>8.10.</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Withdrawal Or Termination- Effect On Financial Security</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_Toc31181558 \h </w:instrText>
        </w:r>
        <w:r w:rsidR="00FD06B7" w:rsidRPr="00FD06B7">
          <w:rPr>
            <w:webHidden/>
            <w:color w:val="auto"/>
          </w:rPr>
        </w:r>
        <w:r w:rsidR="00FD06B7" w:rsidRPr="00FD06B7">
          <w:rPr>
            <w:webHidden/>
            <w:color w:val="auto"/>
          </w:rPr>
          <w:fldChar w:fldCharType="separate"/>
        </w:r>
        <w:r w:rsidR="00A95C26">
          <w:rPr>
            <w:webHidden/>
            <w:color w:val="auto"/>
          </w:rPr>
          <w:t>154</w:t>
        </w:r>
        <w:r w:rsidR="00FD06B7" w:rsidRPr="00FD06B7">
          <w:rPr>
            <w:webHidden/>
            <w:color w:val="auto"/>
          </w:rPr>
          <w:fldChar w:fldCharType="end"/>
        </w:r>
      </w:hyperlink>
    </w:p>
    <w:p w14:paraId="1BBB58F5" w14:textId="30D7F47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59" w:history="1">
        <w:r w:rsidR="00FD06B7" w:rsidRPr="00FD06B7">
          <w:rPr>
            <w:rStyle w:val="Hyperlink"/>
            <w:color w:val="auto"/>
            <w:lang w:val="x-none"/>
          </w:rPr>
          <w:t>8.11.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lang w:val="x-none"/>
          </w:rPr>
          <w:t>Determining Refundable Portion of the Interconnection Financial Security for Network Upgrades.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_Toc31181559 \h </w:instrText>
        </w:r>
        <w:r w:rsidR="00FD06B7" w:rsidRPr="00FD06B7">
          <w:rPr>
            <w:webHidden/>
            <w:color w:val="auto"/>
          </w:rPr>
        </w:r>
        <w:r w:rsidR="00FD06B7" w:rsidRPr="00FD06B7">
          <w:rPr>
            <w:webHidden/>
            <w:color w:val="auto"/>
          </w:rPr>
          <w:fldChar w:fldCharType="separate"/>
        </w:r>
        <w:r w:rsidR="00A95C26">
          <w:rPr>
            <w:webHidden/>
            <w:color w:val="auto"/>
          </w:rPr>
          <w:t>154</w:t>
        </w:r>
        <w:r w:rsidR="00FD06B7" w:rsidRPr="00FD06B7">
          <w:rPr>
            <w:webHidden/>
            <w:color w:val="auto"/>
          </w:rPr>
          <w:fldChar w:fldCharType="end"/>
        </w:r>
      </w:hyperlink>
    </w:p>
    <w:p w14:paraId="7D5069BF" w14:textId="3F2DC7BA" w:rsidR="00FD06B7" w:rsidRPr="00FD06B7" w:rsidRDefault="003738E5">
      <w:pPr>
        <w:pStyle w:val="TOC3"/>
        <w:rPr>
          <w:rFonts w:asciiTheme="minorHAnsi" w:eastAsiaTheme="minorEastAsia" w:hAnsiTheme="minorHAnsi" w:cstheme="minorBidi"/>
          <w:szCs w:val="22"/>
        </w:rPr>
      </w:pPr>
      <w:hyperlink w:anchor="_Toc31181560" w:history="1">
        <w:r w:rsidR="00FD06B7" w:rsidRPr="00FD06B7">
          <w:rPr>
            <w:rStyle w:val="Hyperlink"/>
            <w:rFonts w:cs="Arial"/>
            <w:color w:val="auto"/>
            <w:lang w:eastAsia="x-none"/>
            <w14:scene3d>
              <w14:camera w14:prst="orthographicFront"/>
              <w14:lightRig w14:rig="threePt" w14:dir="t">
                <w14:rot w14:lat="0" w14:lon="0" w14:rev="0"/>
              </w14:lightRig>
            </w14:scene3d>
          </w:rPr>
          <w:t>8.11.1.</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 xml:space="preserve">Withdrawal Between the First Posting and the Deadline for the Second Posting </w:t>
        </w:r>
        <w:r w:rsidR="00FD06B7" w:rsidRPr="00FD06B7">
          <w:rPr>
            <w:webHidden/>
          </w:rPr>
          <w:tab/>
        </w:r>
        <w:r w:rsidR="00FD06B7" w:rsidRPr="00FD06B7">
          <w:rPr>
            <w:webHidden/>
          </w:rPr>
          <w:fldChar w:fldCharType="begin"/>
        </w:r>
        <w:r w:rsidR="00FD06B7" w:rsidRPr="00FD06B7">
          <w:rPr>
            <w:webHidden/>
          </w:rPr>
          <w:instrText xml:space="preserve"> PAGEREF _Toc31181560 \h </w:instrText>
        </w:r>
        <w:r w:rsidR="00FD06B7" w:rsidRPr="00FD06B7">
          <w:rPr>
            <w:webHidden/>
          </w:rPr>
        </w:r>
        <w:r w:rsidR="00FD06B7" w:rsidRPr="00FD06B7">
          <w:rPr>
            <w:webHidden/>
          </w:rPr>
          <w:fldChar w:fldCharType="separate"/>
        </w:r>
        <w:r w:rsidR="00A95C26">
          <w:rPr>
            <w:webHidden/>
          </w:rPr>
          <w:t>154</w:t>
        </w:r>
        <w:r w:rsidR="00FD06B7" w:rsidRPr="00FD06B7">
          <w:rPr>
            <w:webHidden/>
          </w:rPr>
          <w:fldChar w:fldCharType="end"/>
        </w:r>
      </w:hyperlink>
    </w:p>
    <w:p w14:paraId="10F5ADD0" w14:textId="660BACDD" w:rsidR="00FD06B7" w:rsidRPr="00FD06B7" w:rsidRDefault="003738E5">
      <w:pPr>
        <w:pStyle w:val="TOC3"/>
        <w:rPr>
          <w:rFonts w:asciiTheme="minorHAnsi" w:eastAsiaTheme="minorEastAsia" w:hAnsiTheme="minorHAnsi" w:cstheme="minorBidi"/>
          <w:szCs w:val="22"/>
        </w:rPr>
      </w:pPr>
      <w:hyperlink w:anchor="_Toc31181561" w:history="1">
        <w:r w:rsidR="00FD06B7" w:rsidRPr="00FD06B7">
          <w:rPr>
            <w:rStyle w:val="Hyperlink"/>
            <w:rFonts w:cs="Arial"/>
            <w:color w:val="auto"/>
            <w:lang w:eastAsia="x-none"/>
            <w14:scene3d>
              <w14:camera w14:prst="orthographicFront"/>
              <w14:lightRig w14:rig="threePt" w14:dir="t">
                <w14:rot w14:lat="0" w14:lon="0" w14:rev="0"/>
              </w14:lightRig>
            </w14:scene3d>
          </w:rPr>
          <w:t>8.11.2.</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Withdrawal Between the Second Posting and the Commencement of Construction Activities</w:t>
        </w:r>
        <w:r w:rsidR="00FD06B7" w:rsidRPr="00FD06B7">
          <w:rPr>
            <w:webHidden/>
          </w:rPr>
          <w:tab/>
        </w:r>
        <w:r w:rsidR="00FD06B7" w:rsidRPr="00FD06B7">
          <w:rPr>
            <w:webHidden/>
          </w:rPr>
          <w:fldChar w:fldCharType="begin"/>
        </w:r>
        <w:r w:rsidR="00FD06B7" w:rsidRPr="00FD06B7">
          <w:rPr>
            <w:webHidden/>
          </w:rPr>
          <w:instrText xml:space="preserve"> PAGEREF _Toc31181561 \h </w:instrText>
        </w:r>
        <w:r w:rsidR="00FD06B7" w:rsidRPr="00FD06B7">
          <w:rPr>
            <w:webHidden/>
          </w:rPr>
        </w:r>
        <w:r w:rsidR="00FD06B7" w:rsidRPr="00FD06B7">
          <w:rPr>
            <w:webHidden/>
          </w:rPr>
          <w:fldChar w:fldCharType="separate"/>
        </w:r>
        <w:r w:rsidR="00A95C26">
          <w:rPr>
            <w:webHidden/>
          </w:rPr>
          <w:t>156</w:t>
        </w:r>
        <w:r w:rsidR="00FD06B7" w:rsidRPr="00FD06B7">
          <w:rPr>
            <w:webHidden/>
          </w:rPr>
          <w:fldChar w:fldCharType="end"/>
        </w:r>
      </w:hyperlink>
    </w:p>
    <w:p w14:paraId="3C19CDEB" w14:textId="62191A7F" w:rsidR="00FD06B7" w:rsidRPr="00FD06B7" w:rsidRDefault="003738E5">
      <w:pPr>
        <w:pStyle w:val="TOC3"/>
        <w:rPr>
          <w:rFonts w:asciiTheme="minorHAnsi" w:eastAsiaTheme="minorEastAsia" w:hAnsiTheme="minorHAnsi" w:cstheme="minorBidi"/>
          <w:szCs w:val="22"/>
        </w:rPr>
      </w:pPr>
      <w:hyperlink w:anchor="_Toc31181562" w:history="1">
        <w:r w:rsidR="00FD06B7" w:rsidRPr="00FD06B7">
          <w:rPr>
            <w:rStyle w:val="Hyperlink"/>
            <w:rFonts w:cs="Arial"/>
            <w:color w:val="auto"/>
            <w:lang w:eastAsia="x-none"/>
            <w14:scene3d>
              <w14:camera w14:prst="orthographicFront"/>
              <w14:lightRig w14:rig="threePt" w14:dir="t">
                <w14:rot w14:lat="0" w14:lon="0" w14:rev="0"/>
              </w14:lightRig>
            </w14:scene3d>
          </w:rPr>
          <w:t>8.11.3.</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Determining Refundable Portion for discrete Network Upgrades</w:t>
        </w:r>
        <w:r w:rsidR="00FD06B7" w:rsidRPr="00FD06B7">
          <w:rPr>
            <w:webHidden/>
          </w:rPr>
          <w:tab/>
        </w:r>
        <w:r w:rsidR="00FD06B7" w:rsidRPr="00FD06B7">
          <w:rPr>
            <w:webHidden/>
          </w:rPr>
          <w:fldChar w:fldCharType="begin"/>
        </w:r>
        <w:r w:rsidR="00FD06B7" w:rsidRPr="00FD06B7">
          <w:rPr>
            <w:webHidden/>
          </w:rPr>
          <w:instrText xml:space="preserve"> PAGEREF _Toc31181562 \h </w:instrText>
        </w:r>
        <w:r w:rsidR="00FD06B7" w:rsidRPr="00FD06B7">
          <w:rPr>
            <w:webHidden/>
          </w:rPr>
        </w:r>
        <w:r w:rsidR="00FD06B7" w:rsidRPr="00FD06B7">
          <w:rPr>
            <w:webHidden/>
          </w:rPr>
          <w:fldChar w:fldCharType="separate"/>
        </w:r>
        <w:r w:rsidR="00A95C26">
          <w:rPr>
            <w:webHidden/>
          </w:rPr>
          <w:t>157</w:t>
        </w:r>
        <w:r w:rsidR="00FD06B7" w:rsidRPr="00FD06B7">
          <w:rPr>
            <w:webHidden/>
          </w:rPr>
          <w:fldChar w:fldCharType="end"/>
        </w:r>
      </w:hyperlink>
    </w:p>
    <w:p w14:paraId="44FD838B" w14:textId="29757D0F" w:rsidR="00FD06B7" w:rsidRPr="00FD06B7" w:rsidRDefault="003738E5">
      <w:pPr>
        <w:pStyle w:val="TOC3"/>
        <w:rPr>
          <w:rFonts w:asciiTheme="minorHAnsi" w:eastAsiaTheme="minorEastAsia" w:hAnsiTheme="minorHAnsi" w:cstheme="minorBidi"/>
          <w:szCs w:val="22"/>
        </w:rPr>
      </w:pPr>
      <w:hyperlink w:anchor="_Toc31181563" w:history="1">
        <w:r w:rsidR="00FD06B7" w:rsidRPr="00FD06B7">
          <w:rPr>
            <w:rStyle w:val="Hyperlink"/>
            <w:rFonts w:cs="Arial"/>
            <w:color w:val="auto"/>
            <w:lang w:eastAsia="x-none"/>
            <w14:scene3d>
              <w14:camera w14:prst="orthographicFront"/>
              <w14:lightRig w14:rig="threePt" w14:dir="t">
                <w14:rot w14:lat="0" w14:lon="0" w14:rev="0"/>
              </w14:lightRig>
            </w14:scene3d>
          </w:rPr>
          <w:t>8.11.4.</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Special Treatment Based on Failure to Obtain Necessary Permit or Authorization from Governmental Authority.</w:t>
        </w:r>
        <w:r w:rsidR="00FD06B7" w:rsidRPr="00FD06B7">
          <w:rPr>
            <w:webHidden/>
          </w:rPr>
          <w:tab/>
        </w:r>
        <w:r w:rsidR="00FD06B7" w:rsidRPr="00FD06B7">
          <w:rPr>
            <w:webHidden/>
          </w:rPr>
          <w:fldChar w:fldCharType="begin"/>
        </w:r>
        <w:r w:rsidR="00FD06B7" w:rsidRPr="00FD06B7">
          <w:rPr>
            <w:webHidden/>
          </w:rPr>
          <w:instrText xml:space="preserve"> PAGEREF _Toc31181563 \h </w:instrText>
        </w:r>
        <w:r w:rsidR="00FD06B7" w:rsidRPr="00FD06B7">
          <w:rPr>
            <w:webHidden/>
          </w:rPr>
        </w:r>
        <w:r w:rsidR="00FD06B7" w:rsidRPr="00FD06B7">
          <w:rPr>
            <w:webHidden/>
          </w:rPr>
          <w:fldChar w:fldCharType="separate"/>
        </w:r>
        <w:r w:rsidR="00A95C26">
          <w:rPr>
            <w:webHidden/>
          </w:rPr>
          <w:t>157</w:t>
        </w:r>
        <w:r w:rsidR="00FD06B7" w:rsidRPr="00FD06B7">
          <w:rPr>
            <w:webHidden/>
          </w:rPr>
          <w:fldChar w:fldCharType="end"/>
        </w:r>
      </w:hyperlink>
    </w:p>
    <w:p w14:paraId="4CAC36CC" w14:textId="359C5E90" w:rsidR="00FD06B7" w:rsidRPr="00FD06B7" w:rsidRDefault="003738E5">
      <w:pPr>
        <w:pStyle w:val="TOC3"/>
        <w:rPr>
          <w:rFonts w:asciiTheme="minorHAnsi" w:eastAsiaTheme="minorEastAsia" w:hAnsiTheme="minorHAnsi" w:cstheme="minorBidi"/>
          <w:szCs w:val="22"/>
        </w:rPr>
      </w:pPr>
      <w:hyperlink w:anchor="_Toc31181564" w:history="1">
        <w:r w:rsidR="00FD06B7" w:rsidRPr="00FD06B7">
          <w:rPr>
            <w:rStyle w:val="Hyperlink"/>
            <w:rFonts w:cs="Arial"/>
            <w:color w:val="auto"/>
            <w:lang w:eastAsia="x-none"/>
            <w14:scene3d>
              <w14:camera w14:prst="orthographicFront"/>
              <w14:lightRig w14:rig="threePt" w14:dir="t">
                <w14:rot w14:lat="0" w14:lon="0" w14:rev="0"/>
              </w14:lightRig>
            </w14:scene3d>
          </w:rPr>
          <w:t>8.11.5.</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After Commencement of Construction Activities.</w:t>
        </w:r>
        <w:r w:rsidR="00FD06B7" w:rsidRPr="00FD06B7">
          <w:rPr>
            <w:webHidden/>
          </w:rPr>
          <w:tab/>
        </w:r>
        <w:r w:rsidR="00FD06B7" w:rsidRPr="00FD06B7">
          <w:rPr>
            <w:webHidden/>
          </w:rPr>
          <w:fldChar w:fldCharType="begin"/>
        </w:r>
        <w:r w:rsidR="00FD06B7" w:rsidRPr="00FD06B7">
          <w:rPr>
            <w:webHidden/>
          </w:rPr>
          <w:instrText xml:space="preserve"> PAGEREF _Toc31181564 \h </w:instrText>
        </w:r>
        <w:r w:rsidR="00FD06B7" w:rsidRPr="00FD06B7">
          <w:rPr>
            <w:webHidden/>
          </w:rPr>
        </w:r>
        <w:r w:rsidR="00FD06B7" w:rsidRPr="00FD06B7">
          <w:rPr>
            <w:webHidden/>
          </w:rPr>
          <w:fldChar w:fldCharType="separate"/>
        </w:r>
        <w:r w:rsidR="00A95C26">
          <w:rPr>
            <w:webHidden/>
          </w:rPr>
          <w:t>158</w:t>
        </w:r>
        <w:r w:rsidR="00FD06B7" w:rsidRPr="00FD06B7">
          <w:rPr>
            <w:webHidden/>
          </w:rPr>
          <w:fldChar w:fldCharType="end"/>
        </w:r>
      </w:hyperlink>
    </w:p>
    <w:p w14:paraId="05BF1F02" w14:textId="3D1D38F6" w:rsidR="00FD06B7" w:rsidRPr="00FD06B7" w:rsidRDefault="003738E5">
      <w:pPr>
        <w:pStyle w:val="TOC3"/>
        <w:rPr>
          <w:rFonts w:asciiTheme="minorHAnsi" w:eastAsiaTheme="minorEastAsia" w:hAnsiTheme="minorHAnsi" w:cstheme="minorBidi"/>
          <w:szCs w:val="22"/>
        </w:rPr>
      </w:pPr>
      <w:hyperlink w:anchor="_Toc31181565" w:history="1">
        <w:r w:rsidR="00FD06B7" w:rsidRPr="00FD06B7">
          <w:rPr>
            <w:rStyle w:val="Hyperlink"/>
            <w:rFonts w:cs="Arial"/>
            <w:color w:val="auto"/>
            <w:lang w:eastAsia="x-none"/>
            <w14:scene3d>
              <w14:camera w14:prst="orthographicFront"/>
              <w14:lightRig w14:rig="threePt" w14:dir="t">
                <w14:rot w14:lat="0" w14:lon="0" w14:rev="0"/>
              </w14:lightRig>
            </w14:scene3d>
          </w:rPr>
          <w:t>8.11.6.</w:t>
        </w:r>
        <w:r w:rsidR="00FD06B7" w:rsidRPr="00FD06B7">
          <w:rPr>
            <w:rFonts w:asciiTheme="minorHAnsi" w:eastAsiaTheme="minorEastAsia" w:hAnsiTheme="minorHAnsi" w:cstheme="minorBidi"/>
            <w:szCs w:val="22"/>
          </w:rPr>
          <w:tab/>
        </w:r>
        <w:r w:rsidR="00FD06B7" w:rsidRPr="00FD06B7">
          <w:rPr>
            <w:rStyle w:val="Hyperlink"/>
            <w:bCs/>
            <w:color w:val="auto"/>
            <w:lang w:eastAsia="x-none"/>
          </w:rPr>
          <w:t>Notification to CAISO and Accounting by Applicable Participating TO(s).</w:t>
        </w:r>
        <w:r w:rsidR="00FD06B7" w:rsidRPr="00FD06B7">
          <w:rPr>
            <w:webHidden/>
          </w:rPr>
          <w:tab/>
        </w:r>
        <w:r w:rsidR="00FD06B7" w:rsidRPr="00FD06B7">
          <w:rPr>
            <w:webHidden/>
          </w:rPr>
          <w:fldChar w:fldCharType="begin"/>
        </w:r>
        <w:r w:rsidR="00FD06B7" w:rsidRPr="00FD06B7">
          <w:rPr>
            <w:webHidden/>
          </w:rPr>
          <w:instrText xml:space="preserve"> PAGEREF _Toc31181565 \h </w:instrText>
        </w:r>
        <w:r w:rsidR="00FD06B7" w:rsidRPr="00FD06B7">
          <w:rPr>
            <w:webHidden/>
          </w:rPr>
        </w:r>
        <w:r w:rsidR="00FD06B7" w:rsidRPr="00FD06B7">
          <w:rPr>
            <w:webHidden/>
          </w:rPr>
          <w:fldChar w:fldCharType="separate"/>
        </w:r>
        <w:r w:rsidR="00A95C26">
          <w:rPr>
            <w:webHidden/>
          </w:rPr>
          <w:t>158</w:t>
        </w:r>
        <w:r w:rsidR="00FD06B7" w:rsidRPr="00FD06B7">
          <w:rPr>
            <w:webHidden/>
          </w:rPr>
          <w:fldChar w:fldCharType="end"/>
        </w:r>
      </w:hyperlink>
    </w:p>
    <w:p w14:paraId="10153C9D" w14:textId="34E4A6ED" w:rsidR="00FD06B7" w:rsidRPr="00FD06B7" w:rsidRDefault="003738E5">
      <w:pPr>
        <w:pStyle w:val="TOC3"/>
        <w:rPr>
          <w:rFonts w:asciiTheme="minorHAnsi" w:eastAsiaTheme="minorEastAsia" w:hAnsiTheme="minorHAnsi" w:cstheme="minorBidi"/>
          <w:szCs w:val="22"/>
        </w:rPr>
      </w:pPr>
      <w:hyperlink w:anchor="_Toc31181566" w:history="1">
        <w:r w:rsidR="00FD06B7" w:rsidRPr="00FD06B7">
          <w:rPr>
            <w:rStyle w:val="Hyperlink"/>
            <w:rFonts w:cs="Arial"/>
            <w:color w:val="auto"/>
            <w:lang w:eastAsia="x-none"/>
            <w14:scene3d>
              <w14:camera w14:prst="orthographicFront"/>
              <w14:lightRig w14:rig="threePt" w14:dir="t">
                <w14:rot w14:lat="0" w14:lon="0" w14:rev="0"/>
              </w14:lightRig>
            </w14:scene3d>
          </w:rPr>
          <w:t>8.11.7.</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Adjusting Financial Security Postings Following Annual Reassessment Process</w:t>
        </w:r>
        <w:r w:rsidR="00FD06B7" w:rsidRPr="00FD06B7">
          <w:rPr>
            <w:webHidden/>
          </w:rPr>
          <w:tab/>
        </w:r>
        <w:r w:rsidR="00FD06B7" w:rsidRPr="00FD06B7">
          <w:rPr>
            <w:webHidden/>
          </w:rPr>
          <w:fldChar w:fldCharType="begin"/>
        </w:r>
        <w:r w:rsidR="00FD06B7" w:rsidRPr="00FD06B7">
          <w:rPr>
            <w:webHidden/>
          </w:rPr>
          <w:instrText xml:space="preserve"> PAGEREF _Toc31181566 \h </w:instrText>
        </w:r>
        <w:r w:rsidR="00FD06B7" w:rsidRPr="00FD06B7">
          <w:rPr>
            <w:webHidden/>
          </w:rPr>
        </w:r>
        <w:r w:rsidR="00FD06B7" w:rsidRPr="00FD06B7">
          <w:rPr>
            <w:webHidden/>
          </w:rPr>
          <w:fldChar w:fldCharType="separate"/>
        </w:r>
        <w:r w:rsidR="00A95C26">
          <w:rPr>
            <w:webHidden/>
          </w:rPr>
          <w:t>159</w:t>
        </w:r>
        <w:r w:rsidR="00FD06B7" w:rsidRPr="00FD06B7">
          <w:rPr>
            <w:webHidden/>
          </w:rPr>
          <w:fldChar w:fldCharType="end"/>
        </w:r>
      </w:hyperlink>
    </w:p>
    <w:p w14:paraId="19C2FEF2" w14:textId="56ED4728" w:rsidR="00FD06B7" w:rsidRPr="00FD06B7" w:rsidRDefault="003738E5">
      <w:pPr>
        <w:pStyle w:val="TOC3"/>
        <w:rPr>
          <w:rFonts w:asciiTheme="minorHAnsi" w:eastAsiaTheme="minorEastAsia" w:hAnsiTheme="minorHAnsi" w:cstheme="minorBidi"/>
          <w:szCs w:val="22"/>
        </w:rPr>
      </w:pPr>
      <w:hyperlink w:anchor="_Toc31181567" w:history="1">
        <w:r w:rsidR="00FD06B7" w:rsidRPr="00FD06B7">
          <w:rPr>
            <w:rStyle w:val="Hyperlink"/>
            <w:rFonts w:cs="Arial"/>
            <w:color w:val="auto"/>
            <w:lang w:eastAsia="x-none"/>
            <w14:scene3d>
              <w14:camera w14:prst="orthographicFront"/>
              <w14:lightRig w14:rig="threePt" w14:dir="t">
                <w14:rot w14:lat="0" w14:lon="0" w14:rev="0"/>
              </w14:lightRig>
            </w14:scene3d>
          </w:rPr>
          <w:t>8.11.8.</w:t>
        </w:r>
        <w:r w:rsidR="00FD06B7" w:rsidRPr="00FD06B7">
          <w:rPr>
            <w:rFonts w:asciiTheme="minorHAnsi" w:eastAsiaTheme="minorEastAsia" w:hAnsiTheme="minorHAnsi" w:cstheme="minorBidi"/>
            <w:szCs w:val="22"/>
          </w:rPr>
          <w:tab/>
        </w:r>
        <w:r w:rsidR="00FD06B7" w:rsidRPr="00FD06B7">
          <w:rPr>
            <w:rStyle w:val="Hyperlink"/>
            <w:bCs/>
            <w:color w:val="auto"/>
            <w:lang w:val="x-none" w:eastAsia="x-none"/>
          </w:rPr>
          <w:t>Timing and Determining Amounts of Refunds</w:t>
        </w:r>
        <w:r w:rsidR="00FD06B7" w:rsidRPr="00FD06B7">
          <w:rPr>
            <w:webHidden/>
          </w:rPr>
          <w:tab/>
        </w:r>
        <w:r w:rsidR="00FD06B7" w:rsidRPr="00FD06B7">
          <w:rPr>
            <w:webHidden/>
          </w:rPr>
          <w:fldChar w:fldCharType="begin"/>
        </w:r>
        <w:r w:rsidR="00FD06B7" w:rsidRPr="00FD06B7">
          <w:rPr>
            <w:webHidden/>
          </w:rPr>
          <w:instrText xml:space="preserve"> PAGEREF _Toc31181567 \h </w:instrText>
        </w:r>
        <w:r w:rsidR="00FD06B7" w:rsidRPr="00FD06B7">
          <w:rPr>
            <w:webHidden/>
          </w:rPr>
        </w:r>
        <w:r w:rsidR="00FD06B7" w:rsidRPr="00FD06B7">
          <w:rPr>
            <w:webHidden/>
          </w:rPr>
          <w:fldChar w:fldCharType="separate"/>
        </w:r>
        <w:r w:rsidR="00A95C26">
          <w:rPr>
            <w:webHidden/>
          </w:rPr>
          <w:t>159</w:t>
        </w:r>
        <w:r w:rsidR="00FD06B7" w:rsidRPr="00FD06B7">
          <w:rPr>
            <w:webHidden/>
          </w:rPr>
          <w:fldChar w:fldCharType="end"/>
        </w:r>
      </w:hyperlink>
    </w:p>
    <w:p w14:paraId="68BB4E52" w14:textId="23A44638"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68" w:history="1">
        <w:r w:rsidR="00FD06B7" w:rsidRPr="00FD06B7">
          <w:rPr>
            <w:rStyle w:val="Hyperlink"/>
            <w:color w:val="auto"/>
          </w:rPr>
          <w:t>9.</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Engineering and Procurement Agreement</w:t>
        </w:r>
        <w:r w:rsidR="00FD06B7" w:rsidRPr="00FD06B7">
          <w:rPr>
            <w:webHidden/>
          </w:rPr>
          <w:tab/>
        </w:r>
        <w:r w:rsidR="00FD06B7" w:rsidRPr="00FD06B7">
          <w:rPr>
            <w:webHidden/>
          </w:rPr>
          <w:fldChar w:fldCharType="begin"/>
        </w:r>
        <w:r w:rsidR="00FD06B7" w:rsidRPr="00FD06B7">
          <w:rPr>
            <w:webHidden/>
          </w:rPr>
          <w:instrText xml:space="preserve"> PAGEREF _Toc31181568 \h </w:instrText>
        </w:r>
        <w:r w:rsidR="00FD06B7" w:rsidRPr="00FD06B7">
          <w:rPr>
            <w:webHidden/>
          </w:rPr>
        </w:r>
        <w:r w:rsidR="00FD06B7" w:rsidRPr="00FD06B7">
          <w:rPr>
            <w:webHidden/>
          </w:rPr>
          <w:fldChar w:fldCharType="separate"/>
        </w:r>
        <w:r w:rsidR="00A95C26">
          <w:rPr>
            <w:webHidden/>
          </w:rPr>
          <w:t>159</w:t>
        </w:r>
        <w:r w:rsidR="00FD06B7" w:rsidRPr="00FD06B7">
          <w:rPr>
            <w:webHidden/>
          </w:rPr>
          <w:fldChar w:fldCharType="end"/>
        </w:r>
      </w:hyperlink>
    </w:p>
    <w:p w14:paraId="74B899C5" w14:textId="15C822D6"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69" w:history="1">
        <w:r w:rsidR="00FD06B7" w:rsidRPr="00FD06B7">
          <w:rPr>
            <w:rStyle w:val="Hyperlink"/>
            <w:color w:val="auto"/>
          </w:rPr>
          <w:t>10.</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Generator Interconnection Agreement (GIA)</w:t>
        </w:r>
        <w:r w:rsidR="00FD06B7" w:rsidRPr="00FD06B7">
          <w:rPr>
            <w:webHidden/>
          </w:rPr>
          <w:tab/>
        </w:r>
        <w:r w:rsidR="00FD06B7" w:rsidRPr="00FD06B7">
          <w:rPr>
            <w:webHidden/>
          </w:rPr>
          <w:fldChar w:fldCharType="begin"/>
        </w:r>
        <w:r w:rsidR="00FD06B7" w:rsidRPr="00FD06B7">
          <w:rPr>
            <w:webHidden/>
          </w:rPr>
          <w:instrText xml:space="preserve"> PAGEREF _Toc31181569 \h </w:instrText>
        </w:r>
        <w:r w:rsidR="00FD06B7" w:rsidRPr="00FD06B7">
          <w:rPr>
            <w:webHidden/>
          </w:rPr>
        </w:r>
        <w:r w:rsidR="00FD06B7" w:rsidRPr="00FD06B7">
          <w:rPr>
            <w:webHidden/>
          </w:rPr>
          <w:fldChar w:fldCharType="separate"/>
        </w:r>
        <w:r w:rsidR="00A95C26">
          <w:rPr>
            <w:webHidden/>
          </w:rPr>
          <w:t>160</w:t>
        </w:r>
        <w:r w:rsidR="00FD06B7" w:rsidRPr="00FD06B7">
          <w:rPr>
            <w:webHidden/>
          </w:rPr>
          <w:fldChar w:fldCharType="end"/>
        </w:r>
      </w:hyperlink>
    </w:p>
    <w:p w14:paraId="68F00FAD" w14:textId="5AEFE0B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0" w:history="1">
        <w:r w:rsidR="00FD06B7" w:rsidRPr="00FD06B7">
          <w:rPr>
            <w:rStyle w:val="Hyperlink"/>
            <w:color w:val="auto"/>
          </w:rPr>
          <w:t>10.1.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General</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_Toc31181570 \h </w:instrText>
        </w:r>
        <w:r w:rsidR="00FD06B7" w:rsidRPr="00FD06B7">
          <w:rPr>
            <w:webHidden/>
            <w:color w:val="auto"/>
          </w:rPr>
        </w:r>
        <w:r w:rsidR="00FD06B7" w:rsidRPr="00FD06B7">
          <w:rPr>
            <w:webHidden/>
            <w:color w:val="auto"/>
          </w:rPr>
          <w:fldChar w:fldCharType="separate"/>
        </w:r>
        <w:r w:rsidR="00A95C26">
          <w:rPr>
            <w:webHidden/>
            <w:color w:val="auto"/>
          </w:rPr>
          <w:t>160</w:t>
        </w:r>
        <w:r w:rsidR="00FD06B7" w:rsidRPr="00FD06B7">
          <w:rPr>
            <w:webHidden/>
            <w:color w:val="auto"/>
          </w:rPr>
          <w:fldChar w:fldCharType="end"/>
        </w:r>
      </w:hyperlink>
    </w:p>
    <w:p w14:paraId="5C965C74" w14:textId="7F657DCF"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1" w:history="1">
        <w:r w:rsidR="00FD06B7" w:rsidRPr="00FD06B7">
          <w:rPr>
            <w:rStyle w:val="Hyperlink"/>
            <w:color w:val="auto"/>
          </w:rPr>
          <w:t>10.2.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GIA Negotiations and Associated Timelines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_Toc31181571 \h </w:instrText>
        </w:r>
        <w:r w:rsidR="00FD06B7" w:rsidRPr="00FD06B7">
          <w:rPr>
            <w:webHidden/>
            <w:color w:val="auto"/>
          </w:rPr>
        </w:r>
        <w:r w:rsidR="00FD06B7" w:rsidRPr="00FD06B7">
          <w:rPr>
            <w:webHidden/>
            <w:color w:val="auto"/>
          </w:rPr>
          <w:fldChar w:fldCharType="separate"/>
        </w:r>
        <w:r w:rsidR="00A95C26">
          <w:rPr>
            <w:webHidden/>
            <w:color w:val="auto"/>
          </w:rPr>
          <w:t>160</w:t>
        </w:r>
        <w:r w:rsidR="00FD06B7" w:rsidRPr="00FD06B7">
          <w:rPr>
            <w:webHidden/>
            <w:color w:val="auto"/>
          </w:rPr>
          <w:fldChar w:fldCharType="end"/>
        </w:r>
      </w:hyperlink>
    </w:p>
    <w:p w14:paraId="0F65AA9B" w14:textId="3BF81E56"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2" w:history="1">
        <w:r w:rsidR="00FD06B7" w:rsidRPr="00FD06B7">
          <w:rPr>
            <w:rStyle w:val="Hyperlink"/>
            <w:color w:val="auto"/>
          </w:rPr>
          <w:t>10.3.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Feasible Project Milestone Dates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_Toc31181572 \h </w:instrText>
        </w:r>
        <w:r w:rsidR="00FD06B7" w:rsidRPr="00FD06B7">
          <w:rPr>
            <w:webHidden/>
            <w:color w:val="auto"/>
          </w:rPr>
        </w:r>
        <w:r w:rsidR="00FD06B7" w:rsidRPr="00FD06B7">
          <w:rPr>
            <w:webHidden/>
            <w:color w:val="auto"/>
          </w:rPr>
          <w:fldChar w:fldCharType="separate"/>
        </w:r>
        <w:r w:rsidR="00A95C26">
          <w:rPr>
            <w:webHidden/>
            <w:color w:val="auto"/>
          </w:rPr>
          <w:t>162</w:t>
        </w:r>
        <w:r w:rsidR="00FD06B7" w:rsidRPr="00FD06B7">
          <w:rPr>
            <w:webHidden/>
            <w:color w:val="auto"/>
          </w:rPr>
          <w:fldChar w:fldCharType="end"/>
        </w:r>
      </w:hyperlink>
    </w:p>
    <w:p w14:paraId="4A4EB554" w14:textId="68D24C4D"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3" w:history="1">
        <w:r w:rsidR="00FD06B7" w:rsidRPr="00FD06B7">
          <w:rPr>
            <w:rStyle w:val="Hyperlink"/>
            <w:color w:val="auto"/>
          </w:rPr>
          <w:t>10.4.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Execution and Filing</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_Toc31181573 \h </w:instrText>
        </w:r>
        <w:r w:rsidR="00FD06B7" w:rsidRPr="00FD06B7">
          <w:rPr>
            <w:webHidden/>
            <w:color w:val="auto"/>
          </w:rPr>
        </w:r>
        <w:r w:rsidR="00FD06B7" w:rsidRPr="00FD06B7">
          <w:rPr>
            <w:webHidden/>
            <w:color w:val="auto"/>
          </w:rPr>
          <w:fldChar w:fldCharType="separate"/>
        </w:r>
        <w:r w:rsidR="00A95C26">
          <w:rPr>
            <w:webHidden/>
            <w:color w:val="auto"/>
          </w:rPr>
          <w:t>162</w:t>
        </w:r>
        <w:r w:rsidR="00FD06B7" w:rsidRPr="00FD06B7">
          <w:rPr>
            <w:webHidden/>
            <w:color w:val="auto"/>
          </w:rPr>
          <w:fldChar w:fldCharType="end"/>
        </w:r>
      </w:hyperlink>
    </w:p>
    <w:p w14:paraId="488F3A1F" w14:textId="5A2F23F8"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4" w:history="1">
        <w:r w:rsidR="00FD06B7" w:rsidRPr="00FD06B7">
          <w:rPr>
            <w:rStyle w:val="Hyperlink"/>
            <w:color w:val="auto"/>
          </w:rPr>
          <w:t>10.5.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Commencement of Interconnection Activities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_Toc31181574 \h </w:instrText>
        </w:r>
        <w:r w:rsidR="00FD06B7" w:rsidRPr="00FD06B7">
          <w:rPr>
            <w:webHidden/>
            <w:color w:val="auto"/>
          </w:rPr>
        </w:r>
        <w:r w:rsidR="00FD06B7" w:rsidRPr="00FD06B7">
          <w:rPr>
            <w:webHidden/>
            <w:color w:val="auto"/>
          </w:rPr>
          <w:fldChar w:fldCharType="separate"/>
        </w:r>
        <w:r w:rsidR="00A95C26">
          <w:rPr>
            <w:webHidden/>
            <w:color w:val="auto"/>
          </w:rPr>
          <w:t>162</w:t>
        </w:r>
        <w:r w:rsidR="00FD06B7" w:rsidRPr="00FD06B7">
          <w:rPr>
            <w:webHidden/>
            <w:color w:val="auto"/>
          </w:rPr>
          <w:fldChar w:fldCharType="end"/>
        </w:r>
      </w:hyperlink>
    </w:p>
    <w:p w14:paraId="39B5929A" w14:textId="213FB927"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5" w:history="1">
        <w:r w:rsidR="00FD06B7" w:rsidRPr="00FD06B7">
          <w:rPr>
            <w:rStyle w:val="Hyperlink"/>
            <w:color w:val="auto"/>
          </w:rPr>
          <w:t>10.6.</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Interconnection Customer to Meet Participating TO Handbook Requirements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_Toc31181575 \h </w:instrText>
        </w:r>
        <w:r w:rsidR="00FD06B7" w:rsidRPr="00FD06B7">
          <w:rPr>
            <w:webHidden/>
            <w:color w:val="auto"/>
          </w:rPr>
        </w:r>
        <w:r w:rsidR="00FD06B7" w:rsidRPr="00FD06B7">
          <w:rPr>
            <w:webHidden/>
            <w:color w:val="auto"/>
          </w:rPr>
          <w:fldChar w:fldCharType="separate"/>
        </w:r>
        <w:r w:rsidR="00A95C26">
          <w:rPr>
            <w:webHidden/>
            <w:color w:val="auto"/>
          </w:rPr>
          <w:t>163</w:t>
        </w:r>
        <w:r w:rsidR="00FD06B7" w:rsidRPr="00FD06B7">
          <w:rPr>
            <w:webHidden/>
            <w:color w:val="auto"/>
          </w:rPr>
          <w:fldChar w:fldCharType="end"/>
        </w:r>
      </w:hyperlink>
    </w:p>
    <w:p w14:paraId="05C5E189" w14:textId="640C52F7"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76" w:history="1">
        <w:r w:rsidR="00FD06B7" w:rsidRPr="00FD06B7">
          <w:rPr>
            <w:rStyle w:val="Hyperlink"/>
            <w:color w:val="auto"/>
          </w:rPr>
          <w:t>11.</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Construction and Funding of Participating TO’s Interconnection Facilities and Network Upgrades</w:t>
        </w:r>
        <w:r w:rsidR="00FD06B7" w:rsidRPr="00FD06B7">
          <w:rPr>
            <w:webHidden/>
          </w:rPr>
          <w:tab/>
        </w:r>
        <w:r w:rsidR="00FD06B7" w:rsidRPr="00FD06B7">
          <w:rPr>
            <w:webHidden/>
          </w:rPr>
          <w:fldChar w:fldCharType="begin"/>
        </w:r>
        <w:r w:rsidR="00FD06B7" w:rsidRPr="00FD06B7">
          <w:rPr>
            <w:webHidden/>
          </w:rPr>
          <w:instrText xml:space="preserve"> PAGEREF _Toc31181576 \h </w:instrText>
        </w:r>
        <w:r w:rsidR="00FD06B7" w:rsidRPr="00FD06B7">
          <w:rPr>
            <w:webHidden/>
          </w:rPr>
        </w:r>
        <w:r w:rsidR="00FD06B7" w:rsidRPr="00FD06B7">
          <w:rPr>
            <w:webHidden/>
          </w:rPr>
          <w:fldChar w:fldCharType="separate"/>
        </w:r>
        <w:r w:rsidR="00A95C26">
          <w:rPr>
            <w:webHidden/>
          </w:rPr>
          <w:t>163</w:t>
        </w:r>
        <w:r w:rsidR="00FD06B7" w:rsidRPr="00FD06B7">
          <w:rPr>
            <w:webHidden/>
          </w:rPr>
          <w:fldChar w:fldCharType="end"/>
        </w:r>
      </w:hyperlink>
    </w:p>
    <w:p w14:paraId="1369F21B" w14:textId="3CA81FA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7" w:history="1">
        <w:r w:rsidR="00FD06B7" w:rsidRPr="00FD06B7">
          <w:rPr>
            <w:rStyle w:val="Hyperlink"/>
            <w:color w:val="auto"/>
          </w:rPr>
          <w:t>11.1.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Construction Schedule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_Toc31181577 \h </w:instrText>
        </w:r>
        <w:r w:rsidR="00FD06B7" w:rsidRPr="00FD06B7">
          <w:rPr>
            <w:webHidden/>
            <w:color w:val="auto"/>
          </w:rPr>
        </w:r>
        <w:r w:rsidR="00FD06B7" w:rsidRPr="00FD06B7">
          <w:rPr>
            <w:webHidden/>
            <w:color w:val="auto"/>
          </w:rPr>
          <w:fldChar w:fldCharType="separate"/>
        </w:r>
        <w:r w:rsidR="00A95C26">
          <w:rPr>
            <w:webHidden/>
            <w:color w:val="auto"/>
          </w:rPr>
          <w:t>163</w:t>
        </w:r>
        <w:r w:rsidR="00FD06B7" w:rsidRPr="00FD06B7">
          <w:rPr>
            <w:webHidden/>
            <w:color w:val="auto"/>
          </w:rPr>
          <w:fldChar w:fldCharType="end"/>
        </w:r>
      </w:hyperlink>
    </w:p>
    <w:p w14:paraId="6279A529" w14:textId="5CB9F2C7"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78" w:history="1">
        <w:r w:rsidR="00FD06B7" w:rsidRPr="00FD06B7">
          <w:rPr>
            <w:rStyle w:val="Hyperlink"/>
            <w:color w:val="auto"/>
          </w:rPr>
          <w:t>11.2.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Construction Sequencing</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_Toc31181578 \h </w:instrText>
        </w:r>
        <w:r w:rsidR="00FD06B7" w:rsidRPr="00FD06B7">
          <w:rPr>
            <w:webHidden/>
            <w:color w:val="auto"/>
          </w:rPr>
        </w:r>
        <w:r w:rsidR="00FD06B7" w:rsidRPr="00FD06B7">
          <w:rPr>
            <w:webHidden/>
            <w:color w:val="auto"/>
          </w:rPr>
          <w:fldChar w:fldCharType="separate"/>
        </w:r>
        <w:r w:rsidR="00A95C26">
          <w:rPr>
            <w:webHidden/>
            <w:color w:val="auto"/>
          </w:rPr>
          <w:t>163</w:t>
        </w:r>
        <w:r w:rsidR="00FD06B7" w:rsidRPr="00FD06B7">
          <w:rPr>
            <w:webHidden/>
            <w:color w:val="auto"/>
          </w:rPr>
          <w:fldChar w:fldCharType="end"/>
        </w:r>
      </w:hyperlink>
    </w:p>
    <w:p w14:paraId="6FC20E4D" w14:textId="760AC242" w:rsidR="00FD06B7" w:rsidRPr="00FD06B7" w:rsidRDefault="003738E5">
      <w:pPr>
        <w:pStyle w:val="TOC3"/>
        <w:rPr>
          <w:rFonts w:asciiTheme="minorHAnsi" w:eastAsiaTheme="minorEastAsia" w:hAnsiTheme="minorHAnsi" w:cstheme="minorBidi"/>
          <w:szCs w:val="22"/>
        </w:rPr>
      </w:pPr>
      <w:hyperlink w:anchor="_Toc31181579" w:history="1">
        <w:r w:rsidR="00FD06B7" w:rsidRPr="00FD06B7">
          <w:rPr>
            <w:rStyle w:val="Hyperlink"/>
            <w:rFonts w:cs="Arial"/>
            <w:color w:val="auto"/>
            <w14:scene3d>
              <w14:camera w14:prst="orthographicFront"/>
              <w14:lightRig w14:rig="threePt" w14:dir="t">
                <w14:rot w14:lat="0" w14:lon="0" w14:rev="0"/>
              </w14:lightRig>
            </w14:scene3d>
          </w:rPr>
          <w:t>11.2.1.</w:t>
        </w:r>
        <w:r w:rsidR="00FD06B7" w:rsidRPr="00FD06B7">
          <w:rPr>
            <w:rFonts w:asciiTheme="minorHAnsi" w:eastAsiaTheme="minorEastAsia" w:hAnsiTheme="minorHAnsi" w:cstheme="minorBidi"/>
            <w:szCs w:val="22"/>
          </w:rPr>
          <w:tab/>
        </w:r>
        <w:r w:rsidR="00FD06B7" w:rsidRPr="00FD06B7">
          <w:rPr>
            <w:rStyle w:val="Hyperlink"/>
            <w:rFonts w:cs="Arial"/>
            <w:color w:val="auto"/>
          </w:rPr>
          <w:t>General</w:t>
        </w:r>
        <w:r w:rsidR="00FD06B7" w:rsidRPr="00FD06B7">
          <w:rPr>
            <w:webHidden/>
          </w:rPr>
          <w:tab/>
        </w:r>
        <w:r w:rsidR="00FD06B7" w:rsidRPr="00FD06B7">
          <w:rPr>
            <w:webHidden/>
          </w:rPr>
          <w:fldChar w:fldCharType="begin"/>
        </w:r>
        <w:r w:rsidR="00FD06B7" w:rsidRPr="00FD06B7">
          <w:rPr>
            <w:webHidden/>
          </w:rPr>
          <w:instrText xml:space="preserve"> PAGEREF _Toc31181579 \h </w:instrText>
        </w:r>
        <w:r w:rsidR="00FD06B7" w:rsidRPr="00FD06B7">
          <w:rPr>
            <w:webHidden/>
          </w:rPr>
        </w:r>
        <w:r w:rsidR="00FD06B7" w:rsidRPr="00FD06B7">
          <w:rPr>
            <w:webHidden/>
          </w:rPr>
          <w:fldChar w:fldCharType="separate"/>
        </w:r>
        <w:r w:rsidR="00A95C26">
          <w:rPr>
            <w:webHidden/>
          </w:rPr>
          <w:t>163</w:t>
        </w:r>
        <w:r w:rsidR="00FD06B7" w:rsidRPr="00FD06B7">
          <w:rPr>
            <w:webHidden/>
          </w:rPr>
          <w:fldChar w:fldCharType="end"/>
        </w:r>
      </w:hyperlink>
    </w:p>
    <w:p w14:paraId="02AB9C35" w14:textId="33BB358C" w:rsidR="00FD06B7" w:rsidRPr="00FD06B7" w:rsidRDefault="003738E5">
      <w:pPr>
        <w:pStyle w:val="TOC3"/>
        <w:rPr>
          <w:rFonts w:asciiTheme="minorHAnsi" w:eastAsiaTheme="minorEastAsia" w:hAnsiTheme="minorHAnsi" w:cstheme="minorBidi"/>
          <w:szCs w:val="22"/>
        </w:rPr>
      </w:pPr>
      <w:hyperlink w:anchor="_Toc31181580" w:history="1">
        <w:r w:rsidR="00FD06B7" w:rsidRPr="00FD06B7">
          <w:rPr>
            <w:rStyle w:val="Hyperlink"/>
            <w:rFonts w:cs="Arial"/>
            <w:color w:val="auto"/>
            <w14:scene3d>
              <w14:camera w14:prst="orthographicFront"/>
              <w14:lightRig w14:rig="threePt" w14:dir="t">
                <w14:rot w14:lat="0" w14:lon="0" w14:rev="0"/>
              </w14:lightRig>
            </w14:scene3d>
          </w:rPr>
          <w:t>11.2.2.</w:t>
        </w:r>
        <w:r w:rsidR="00FD06B7" w:rsidRPr="00FD06B7">
          <w:rPr>
            <w:rFonts w:asciiTheme="minorHAnsi" w:eastAsiaTheme="minorEastAsia" w:hAnsiTheme="minorHAnsi" w:cstheme="minorBidi"/>
            <w:szCs w:val="22"/>
          </w:rPr>
          <w:tab/>
        </w:r>
        <w:r w:rsidR="00FD06B7" w:rsidRPr="00FD06B7">
          <w:rPr>
            <w:rStyle w:val="Hyperlink"/>
            <w:rFonts w:cs="Arial"/>
            <w:color w:val="auto"/>
          </w:rPr>
          <w:t>Construction of Network Upgrades That Are or Were an Obligation of an Entity Other than the Interconnection Customer</w:t>
        </w:r>
        <w:r w:rsidR="00FD06B7" w:rsidRPr="00FD06B7">
          <w:rPr>
            <w:webHidden/>
          </w:rPr>
          <w:tab/>
        </w:r>
        <w:r w:rsidR="00FD06B7" w:rsidRPr="00FD06B7">
          <w:rPr>
            <w:webHidden/>
          </w:rPr>
          <w:fldChar w:fldCharType="begin"/>
        </w:r>
        <w:r w:rsidR="00FD06B7" w:rsidRPr="00FD06B7">
          <w:rPr>
            <w:webHidden/>
          </w:rPr>
          <w:instrText xml:space="preserve"> PAGEREF _Toc31181580 \h </w:instrText>
        </w:r>
        <w:r w:rsidR="00FD06B7" w:rsidRPr="00FD06B7">
          <w:rPr>
            <w:webHidden/>
          </w:rPr>
        </w:r>
        <w:r w:rsidR="00FD06B7" w:rsidRPr="00FD06B7">
          <w:rPr>
            <w:webHidden/>
          </w:rPr>
          <w:fldChar w:fldCharType="separate"/>
        </w:r>
        <w:r w:rsidR="00A95C26">
          <w:rPr>
            <w:webHidden/>
          </w:rPr>
          <w:t>164</w:t>
        </w:r>
        <w:r w:rsidR="00FD06B7" w:rsidRPr="00FD06B7">
          <w:rPr>
            <w:webHidden/>
          </w:rPr>
          <w:fldChar w:fldCharType="end"/>
        </w:r>
      </w:hyperlink>
    </w:p>
    <w:p w14:paraId="0C945707" w14:textId="5B15A50D" w:rsidR="00FD06B7" w:rsidRPr="00FD06B7" w:rsidRDefault="003738E5">
      <w:pPr>
        <w:pStyle w:val="TOC3"/>
        <w:rPr>
          <w:rFonts w:asciiTheme="minorHAnsi" w:eastAsiaTheme="minorEastAsia" w:hAnsiTheme="minorHAnsi" w:cstheme="minorBidi"/>
          <w:szCs w:val="22"/>
        </w:rPr>
      </w:pPr>
      <w:hyperlink w:anchor="_Toc31181581" w:history="1">
        <w:r w:rsidR="00FD06B7" w:rsidRPr="00FD06B7">
          <w:rPr>
            <w:rStyle w:val="Hyperlink"/>
            <w:rFonts w:cs="Arial"/>
            <w:color w:val="auto"/>
            <w14:scene3d>
              <w14:camera w14:prst="orthographicFront"/>
              <w14:lightRig w14:rig="threePt" w14:dir="t">
                <w14:rot w14:lat="0" w14:lon="0" w14:rev="0"/>
              </w14:lightRig>
            </w14:scene3d>
          </w:rPr>
          <w:t>11.2.3.</w:t>
        </w:r>
        <w:r w:rsidR="00FD06B7" w:rsidRPr="00FD06B7">
          <w:rPr>
            <w:rFonts w:asciiTheme="minorHAnsi" w:eastAsiaTheme="minorEastAsia" w:hAnsiTheme="minorHAnsi" w:cstheme="minorBidi"/>
            <w:szCs w:val="22"/>
          </w:rPr>
          <w:tab/>
        </w:r>
        <w:r w:rsidR="00FD06B7" w:rsidRPr="00FD06B7">
          <w:rPr>
            <w:rStyle w:val="Hyperlink"/>
            <w:rFonts w:cs="Arial"/>
            <w:color w:val="auto"/>
          </w:rPr>
          <w:t>Construction of Network Upgrades that are Part of the CAISO’s Transmission Plan</w:t>
        </w:r>
        <w:r w:rsidR="00FD06B7" w:rsidRPr="00FD06B7">
          <w:rPr>
            <w:webHidden/>
          </w:rPr>
          <w:tab/>
        </w:r>
        <w:r w:rsidR="00FD06B7" w:rsidRPr="00FD06B7">
          <w:rPr>
            <w:webHidden/>
          </w:rPr>
          <w:fldChar w:fldCharType="begin"/>
        </w:r>
        <w:r w:rsidR="00FD06B7" w:rsidRPr="00FD06B7">
          <w:rPr>
            <w:webHidden/>
          </w:rPr>
          <w:instrText xml:space="preserve"> PAGEREF _Toc31181581 \h </w:instrText>
        </w:r>
        <w:r w:rsidR="00FD06B7" w:rsidRPr="00FD06B7">
          <w:rPr>
            <w:webHidden/>
          </w:rPr>
        </w:r>
        <w:r w:rsidR="00FD06B7" w:rsidRPr="00FD06B7">
          <w:rPr>
            <w:webHidden/>
          </w:rPr>
          <w:fldChar w:fldCharType="separate"/>
        </w:r>
        <w:r w:rsidR="00A95C26">
          <w:rPr>
            <w:webHidden/>
          </w:rPr>
          <w:t>165</w:t>
        </w:r>
        <w:r w:rsidR="00FD06B7" w:rsidRPr="00FD06B7">
          <w:rPr>
            <w:webHidden/>
          </w:rPr>
          <w:fldChar w:fldCharType="end"/>
        </w:r>
      </w:hyperlink>
    </w:p>
    <w:p w14:paraId="31DB5CBF" w14:textId="3E32111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82" w:history="1">
        <w:r w:rsidR="00FD06B7" w:rsidRPr="00FD06B7">
          <w:rPr>
            <w:rStyle w:val="Hyperlink"/>
            <w:color w:val="auto"/>
          </w:rPr>
          <w:t>11.3.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Network Upgrades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_Toc31181582 \h </w:instrText>
        </w:r>
        <w:r w:rsidR="00FD06B7" w:rsidRPr="00FD06B7">
          <w:rPr>
            <w:webHidden/>
            <w:color w:val="auto"/>
          </w:rPr>
        </w:r>
        <w:r w:rsidR="00FD06B7" w:rsidRPr="00FD06B7">
          <w:rPr>
            <w:webHidden/>
            <w:color w:val="auto"/>
          </w:rPr>
          <w:fldChar w:fldCharType="separate"/>
        </w:r>
        <w:r w:rsidR="00A95C26">
          <w:rPr>
            <w:webHidden/>
            <w:color w:val="auto"/>
          </w:rPr>
          <w:t>165</w:t>
        </w:r>
        <w:r w:rsidR="00FD06B7" w:rsidRPr="00FD06B7">
          <w:rPr>
            <w:webHidden/>
            <w:color w:val="auto"/>
          </w:rPr>
          <w:fldChar w:fldCharType="end"/>
        </w:r>
      </w:hyperlink>
    </w:p>
    <w:p w14:paraId="4781D482" w14:textId="73E2CE40" w:rsidR="00FD06B7" w:rsidRPr="00FD06B7" w:rsidRDefault="003738E5">
      <w:pPr>
        <w:pStyle w:val="TOC3"/>
        <w:rPr>
          <w:rFonts w:asciiTheme="minorHAnsi" w:eastAsiaTheme="minorEastAsia" w:hAnsiTheme="minorHAnsi" w:cstheme="minorBidi"/>
          <w:szCs w:val="22"/>
        </w:rPr>
      </w:pPr>
      <w:hyperlink w:anchor="_Toc31181583" w:history="1">
        <w:r w:rsidR="00FD06B7" w:rsidRPr="00FD06B7">
          <w:rPr>
            <w:rStyle w:val="Hyperlink"/>
            <w:rFonts w:cs="Arial"/>
            <w:color w:val="auto"/>
            <w14:scene3d>
              <w14:camera w14:prst="orthographicFront"/>
              <w14:lightRig w14:rig="threePt" w14:dir="t">
                <w14:rot w14:lat="0" w14:lon="0" w14:rev="0"/>
              </w14:lightRig>
            </w14:scene3d>
          </w:rPr>
          <w:t>11.3.1.</w:t>
        </w:r>
        <w:r w:rsidR="00FD06B7" w:rsidRPr="00FD06B7">
          <w:rPr>
            <w:rFonts w:asciiTheme="minorHAnsi" w:eastAsiaTheme="minorEastAsia" w:hAnsiTheme="minorHAnsi" w:cstheme="minorBidi"/>
            <w:szCs w:val="22"/>
          </w:rPr>
          <w:tab/>
        </w:r>
        <w:r w:rsidR="00FD06B7" w:rsidRPr="00FD06B7">
          <w:rPr>
            <w:rStyle w:val="Hyperlink"/>
            <w:rFonts w:cs="Arial"/>
            <w:color w:val="auto"/>
          </w:rPr>
          <w:t>Initial Funding</w:t>
        </w:r>
        <w:r w:rsidR="00FD06B7" w:rsidRPr="00FD06B7">
          <w:rPr>
            <w:webHidden/>
          </w:rPr>
          <w:tab/>
        </w:r>
        <w:r w:rsidR="00FD06B7" w:rsidRPr="00FD06B7">
          <w:rPr>
            <w:webHidden/>
          </w:rPr>
          <w:fldChar w:fldCharType="begin"/>
        </w:r>
        <w:r w:rsidR="00FD06B7" w:rsidRPr="00FD06B7">
          <w:rPr>
            <w:webHidden/>
          </w:rPr>
          <w:instrText xml:space="preserve"> PAGEREF _Toc31181583 \h </w:instrText>
        </w:r>
        <w:r w:rsidR="00FD06B7" w:rsidRPr="00FD06B7">
          <w:rPr>
            <w:webHidden/>
          </w:rPr>
        </w:r>
        <w:r w:rsidR="00FD06B7" w:rsidRPr="00FD06B7">
          <w:rPr>
            <w:webHidden/>
          </w:rPr>
          <w:fldChar w:fldCharType="separate"/>
        </w:r>
        <w:r w:rsidR="00A95C26">
          <w:rPr>
            <w:webHidden/>
          </w:rPr>
          <w:t>165</w:t>
        </w:r>
        <w:r w:rsidR="00FD06B7" w:rsidRPr="00FD06B7">
          <w:rPr>
            <w:webHidden/>
          </w:rPr>
          <w:fldChar w:fldCharType="end"/>
        </w:r>
      </w:hyperlink>
    </w:p>
    <w:p w14:paraId="5AC2549B" w14:textId="6A9C92DA"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84" w:history="1">
        <w:r w:rsidR="00FD06B7" w:rsidRPr="00FD06B7">
          <w:rPr>
            <w:rStyle w:val="Hyperlink"/>
            <w:color w:val="auto"/>
            <w:lang w:val="en-US"/>
          </w:rPr>
          <w:t>12.</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Repayment of Amounts Advanced for Network Upgrades and Refund of Interconnection Financial Security</w:t>
        </w:r>
        <w:r w:rsidR="00FD06B7" w:rsidRPr="00FD06B7">
          <w:rPr>
            <w:webHidden/>
          </w:rPr>
          <w:tab/>
        </w:r>
        <w:r w:rsidR="00FD06B7" w:rsidRPr="00FD06B7">
          <w:rPr>
            <w:webHidden/>
          </w:rPr>
          <w:fldChar w:fldCharType="begin"/>
        </w:r>
        <w:r w:rsidR="00FD06B7" w:rsidRPr="00FD06B7">
          <w:rPr>
            <w:webHidden/>
          </w:rPr>
          <w:instrText xml:space="preserve"> PAGEREF _Toc31181584 \h </w:instrText>
        </w:r>
        <w:r w:rsidR="00FD06B7" w:rsidRPr="00FD06B7">
          <w:rPr>
            <w:webHidden/>
          </w:rPr>
        </w:r>
        <w:r w:rsidR="00FD06B7" w:rsidRPr="00FD06B7">
          <w:rPr>
            <w:webHidden/>
          </w:rPr>
          <w:fldChar w:fldCharType="separate"/>
        </w:r>
        <w:r w:rsidR="00A95C26">
          <w:rPr>
            <w:webHidden/>
          </w:rPr>
          <w:t>167</w:t>
        </w:r>
        <w:r w:rsidR="00FD06B7" w:rsidRPr="00FD06B7">
          <w:rPr>
            <w:webHidden/>
          </w:rPr>
          <w:fldChar w:fldCharType="end"/>
        </w:r>
      </w:hyperlink>
    </w:p>
    <w:p w14:paraId="6C34AA81" w14:textId="7BCE073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85" w:history="1">
        <w:r w:rsidR="00FD06B7" w:rsidRPr="00FD06B7">
          <w:rPr>
            <w:rStyle w:val="Hyperlink"/>
            <w:color w:val="auto"/>
          </w:rPr>
          <w:t>12.1.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Repayment of Amounts Advanced Regarding Non-Phased Generating Facilities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_Toc31181585 \h </w:instrText>
        </w:r>
        <w:r w:rsidR="00FD06B7" w:rsidRPr="00FD06B7">
          <w:rPr>
            <w:webHidden/>
            <w:color w:val="auto"/>
          </w:rPr>
        </w:r>
        <w:r w:rsidR="00FD06B7" w:rsidRPr="00FD06B7">
          <w:rPr>
            <w:webHidden/>
            <w:color w:val="auto"/>
          </w:rPr>
          <w:fldChar w:fldCharType="separate"/>
        </w:r>
        <w:r w:rsidR="00A95C26">
          <w:rPr>
            <w:webHidden/>
            <w:color w:val="auto"/>
          </w:rPr>
          <w:t>167</w:t>
        </w:r>
        <w:r w:rsidR="00FD06B7" w:rsidRPr="00FD06B7">
          <w:rPr>
            <w:webHidden/>
            <w:color w:val="auto"/>
          </w:rPr>
          <w:fldChar w:fldCharType="end"/>
        </w:r>
      </w:hyperlink>
    </w:p>
    <w:p w14:paraId="3B7DFBCB" w14:textId="3C14948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86" w:history="1">
        <w:r w:rsidR="00FD06B7" w:rsidRPr="00FD06B7">
          <w:rPr>
            <w:rStyle w:val="Hyperlink"/>
            <w:color w:val="auto"/>
          </w:rPr>
          <w:t>12.2.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Repayment of Amounts Advanced Regarding Phased Generating Facilities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_Toc31181586 \h </w:instrText>
        </w:r>
        <w:r w:rsidR="00FD06B7" w:rsidRPr="00FD06B7">
          <w:rPr>
            <w:webHidden/>
            <w:color w:val="auto"/>
          </w:rPr>
        </w:r>
        <w:r w:rsidR="00FD06B7" w:rsidRPr="00FD06B7">
          <w:rPr>
            <w:webHidden/>
            <w:color w:val="auto"/>
          </w:rPr>
          <w:fldChar w:fldCharType="separate"/>
        </w:r>
        <w:r w:rsidR="00A95C26">
          <w:rPr>
            <w:webHidden/>
            <w:color w:val="auto"/>
          </w:rPr>
          <w:t>168</w:t>
        </w:r>
        <w:r w:rsidR="00FD06B7" w:rsidRPr="00FD06B7">
          <w:rPr>
            <w:webHidden/>
            <w:color w:val="auto"/>
          </w:rPr>
          <w:fldChar w:fldCharType="end"/>
        </w:r>
      </w:hyperlink>
    </w:p>
    <w:p w14:paraId="6B3167FF" w14:textId="443389C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87" w:history="1">
        <w:r w:rsidR="00FD06B7" w:rsidRPr="00FD06B7">
          <w:rPr>
            <w:rStyle w:val="Hyperlink"/>
            <w:color w:val="auto"/>
          </w:rPr>
          <w:t>12.3.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Interest Payments and Assignment of Rights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_Toc31181587 \h </w:instrText>
        </w:r>
        <w:r w:rsidR="00FD06B7" w:rsidRPr="00FD06B7">
          <w:rPr>
            <w:webHidden/>
            <w:color w:val="auto"/>
          </w:rPr>
        </w:r>
        <w:r w:rsidR="00FD06B7" w:rsidRPr="00FD06B7">
          <w:rPr>
            <w:webHidden/>
            <w:color w:val="auto"/>
          </w:rPr>
          <w:fldChar w:fldCharType="separate"/>
        </w:r>
        <w:r w:rsidR="00A95C26">
          <w:rPr>
            <w:webHidden/>
            <w:color w:val="auto"/>
          </w:rPr>
          <w:t>170</w:t>
        </w:r>
        <w:r w:rsidR="00FD06B7" w:rsidRPr="00FD06B7">
          <w:rPr>
            <w:webHidden/>
            <w:color w:val="auto"/>
          </w:rPr>
          <w:fldChar w:fldCharType="end"/>
        </w:r>
      </w:hyperlink>
    </w:p>
    <w:p w14:paraId="616F85E4" w14:textId="06CB4A7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88" w:history="1">
        <w:r w:rsidR="00FD06B7" w:rsidRPr="00FD06B7">
          <w:rPr>
            <w:rStyle w:val="Hyperlink"/>
            <w:color w:val="auto"/>
          </w:rPr>
          <w:t>12.4.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Special Provisions for Affected Systems, Other Affected Participating TOs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_Toc31181588 \h </w:instrText>
        </w:r>
        <w:r w:rsidR="00FD06B7" w:rsidRPr="00FD06B7">
          <w:rPr>
            <w:webHidden/>
            <w:color w:val="auto"/>
          </w:rPr>
        </w:r>
        <w:r w:rsidR="00FD06B7" w:rsidRPr="00FD06B7">
          <w:rPr>
            <w:webHidden/>
            <w:color w:val="auto"/>
          </w:rPr>
          <w:fldChar w:fldCharType="separate"/>
        </w:r>
        <w:r w:rsidR="00A95C26">
          <w:rPr>
            <w:webHidden/>
            <w:color w:val="auto"/>
          </w:rPr>
          <w:t>170</w:t>
        </w:r>
        <w:r w:rsidR="00FD06B7" w:rsidRPr="00FD06B7">
          <w:rPr>
            <w:webHidden/>
            <w:color w:val="auto"/>
          </w:rPr>
          <w:fldChar w:fldCharType="end"/>
        </w:r>
      </w:hyperlink>
    </w:p>
    <w:p w14:paraId="0E70572B" w14:textId="45C1B15F"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589" w:history="1">
        <w:r w:rsidR="00FD06B7" w:rsidRPr="00FD06B7">
          <w:rPr>
            <w:rStyle w:val="Hyperlink"/>
            <w:color w:val="auto"/>
            <w:lang w:val="en-US"/>
          </w:rPr>
          <w:t>13.</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Confidentiality</w:t>
        </w:r>
        <w:r w:rsidR="00FD06B7" w:rsidRPr="00FD06B7">
          <w:rPr>
            <w:webHidden/>
          </w:rPr>
          <w:tab/>
        </w:r>
        <w:r w:rsidR="00FD06B7" w:rsidRPr="00FD06B7">
          <w:rPr>
            <w:webHidden/>
          </w:rPr>
          <w:fldChar w:fldCharType="begin"/>
        </w:r>
        <w:r w:rsidR="00FD06B7" w:rsidRPr="00FD06B7">
          <w:rPr>
            <w:webHidden/>
          </w:rPr>
          <w:instrText xml:space="preserve"> PAGEREF _Toc31181589 \h </w:instrText>
        </w:r>
        <w:r w:rsidR="00FD06B7" w:rsidRPr="00FD06B7">
          <w:rPr>
            <w:webHidden/>
          </w:rPr>
        </w:r>
        <w:r w:rsidR="00FD06B7" w:rsidRPr="00FD06B7">
          <w:rPr>
            <w:webHidden/>
          </w:rPr>
          <w:fldChar w:fldCharType="separate"/>
        </w:r>
        <w:r w:rsidR="00A95C26">
          <w:rPr>
            <w:webHidden/>
          </w:rPr>
          <w:t>171</w:t>
        </w:r>
        <w:r w:rsidR="00FD06B7" w:rsidRPr="00FD06B7">
          <w:rPr>
            <w:webHidden/>
          </w:rPr>
          <w:fldChar w:fldCharType="end"/>
        </w:r>
      </w:hyperlink>
    </w:p>
    <w:p w14:paraId="06CCD036" w14:textId="4DE1FAC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0" w:history="1">
        <w:r w:rsidR="00FD06B7" w:rsidRPr="00FD06B7">
          <w:rPr>
            <w:rStyle w:val="Hyperlink"/>
            <w:color w:val="auto"/>
          </w:rPr>
          <w:t>13.1.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Scope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_Toc31181590 \h </w:instrText>
        </w:r>
        <w:r w:rsidR="00FD06B7" w:rsidRPr="00FD06B7">
          <w:rPr>
            <w:webHidden/>
            <w:color w:val="auto"/>
          </w:rPr>
        </w:r>
        <w:r w:rsidR="00FD06B7" w:rsidRPr="00FD06B7">
          <w:rPr>
            <w:webHidden/>
            <w:color w:val="auto"/>
          </w:rPr>
          <w:fldChar w:fldCharType="separate"/>
        </w:r>
        <w:r w:rsidR="00A95C26">
          <w:rPr>
            <w:webHidden/>
            <w:color w:val="auto"/>
          </w:rPr>
          <w:t>171</w:t>
        </w:r>
        <w:r w:rsidR="00FD06B7" w:rsidRPr="00FD06B7">
          <w:rPr>
            <w:webHidden/>
            <w:color w:val="auto"/>
          </w:rPr>
          <w:fldChar w:fldCharType="end"/>
        </w:r>
      </w:hyperlink>
    </w:p>
    <w:p w14:paraId="7A5C54F2" w14:textId="3B232CF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1" w:history="1">
        <w:r w:rsidR="00FD06B7" w:rsidRPr="00FD06B7">
          <w:rPr>
            <w:rStyle w:val="Hyperlink"/>
            <w:color w:val="auto"/>
          </w:rPr>
          <w:t>13.2.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Release of Confidential Information</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_Toc31181591 \h </w:instrText>
        </w:r>
        <w:r w:rsidR="00FD06B7" w:rsidRPr="00FD06B7">
          <w:rPr>
            <w:webHidden/>
            <w:color w:val="auto"/>
          </w:rPr>
        </w:r>
        <w:r w:rsidR="00FD06B7" w:rsidRPr="00FD06B7">
          <w:rPr>
            <w:webHidden/>
            <w:color w:val="auto"/>
          </w:rPr>
          <w:fldChar w:fldCharType="separate"/>
        </w:r>
        <w:r w:rsidR="00A95C26">
          <w:rPr>
            <w:webHidden/>
            <w:color w:val="auto"/>
          </w:rPr>
          <w:t>172</w:t>
        </w:r>
        <w:r w:rsidR="00FD06B7" w:rsidRPr="00FD06B7">
          <w:rPr>
            <w:webHidden/>
            <w:color w:val="auto"/>
          </w:rPr>
          <w:fldChar w:fldCharType="end"/>
        </w:r>
      </w:hyperlink>
    </w:p>
    <w:p w14:paraId="4333C3FF" w14:textId="3A873565"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2" w:history="1">
        <w:r w:rsidR="00FD06B7" w:rsidRPr="00FD06B7">
          <w:rPr>
            <w:rStyle w:val="Hyperlink"/>
            <w:color w:val="auto"/>
          </w:rPr>
          <w:t>13.3.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Rights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_Toc31181592 \h </w:instrText>
        </w:r>
        <w:r w:rsidR="00FD06B7" w:rsidRPr="00FD06B7">
          <w:rPr>
            <w:webHidden/>
            <w:color w:val="auto"/>
          </w:rPr>
        </w:r>
        <w:r w:rsidR="00FD06B7" w:rsidRPr="00FD06B7">
          <w:rPr>
            <w:webHidden/>
            <w:color w:val="auto"/>
          </w:rPr>
          <w:fldChar w:fldCharType="separate"/>
        </w:r>
        <w:r w:rsidR="00A95C26">
          <w:rPr>
            <w:webHidden/>
            <w:color w:val="auto"/>
          </w:rPr>
          <w:t>172</w:t>
        </w:r>
        <w:r w:rsidR="00FD06B7" w:rsidRPr="00FD06B7">
          <w:rPr>
            <w:webHidden/>
            <w:color w:val="auto"/>
          </w:rPr>
          <w:fldChar w:fldCharType="end"/>
        </w:r>
      </w:hyperlink>
    </w:p>
    <w:p w14:paraId="33F2DFAF" w14:textId="6CD51DE3"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3" w:history="1">
        <w:r w:rsidR="00FD06B7" w:rsidRPr="00FD06B7">
          <w:rPr>
            <w:rStyle w:val="Hyperlink"/>
            <w:color w:val="auto"/>
          </w:rPr>
          <w:t>13.4.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No Warranties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_Toc31181593 \h </w:instrText>
        </w:r>
        <w:r w:rsidR="00FD06B7" w:rsidRPr="00FD06B7">
          <w:rPr>
            <w:webHidden/>
            <w:color w:val="auto"/>
          </w:rPr>
        </w:r>
        <w:r w:rsidR="00FD06B7" w:rsidRPr="00FD06B7">
          <w:rPr>
            <w:webHidden/>
            <w:color w:val="auto"/>
          </w:rPr>
          <w:fldChar w:fldCharType="separate"/>
        </w:r>
        <w:r w:rsidR="00A95C26">
          <w:rPr>
            <w:webHidden/>
            <w:color w:val="auto"/>
          </w:rPr>
          <w:t>172</w:t>
        </w:r>
        <w:r w:rsidR="00FD06B7" w:rsidRPr="00FD06B7">
          <w:rPr>
            <w:webHidden/>
            <w:color w:val="auto"/>
          </w:rPr>
          <w:fldChar w:fldCharType="end"/>
        </w:r>
      </w:hyperlink>
    </w:p>
    <w:p w14:paraId="077C1272" w14:textId="5FA44C7E"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4" w:history="1">
        <w:r w:rsidR="00FD06B7" w:rsidRPr="00FD06B7">
          <w:rPr>
            <w:rStyle w:val="Hyperlink"/>
            <w:color w:val="auto"/>
          </w:rPr>
          <w:t>13.5.</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Standard of Care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_Toc31181594 \h </w:instrText>
        </w:r>
        <w:r w:rsidR="00FD06B7" w:rsidRPr="00FD06B7">
          <w:rPr>
            <w:webHidden/>
            <w:color w:val="auto"/>
          </w:rPr>
        </w:r>
        <w:r w:rsidR="00FD06B7" w:rsidRPr="00FD06B7">
          <w:rPr>
            <w:webHidden/>
            <w:color w:val="auto"/>
          </w:rPr>
          <w:fldChar w:fldCharType="separate"/>
        </w:r>
        <w:r w:rsidR="00A95C26">
          <w:rPr>
            <w:webHidden/>
            <w:color w:val="auto"/>
          </w:rPr>
          <w:t>173</w:t>
        </w:r>
        <w:r w:rsidR="00FD06B7" w:rsidRPr="00FD06B7">
          <w:rPr>
            <w:webHidden/>
            <w:color w:val="auto"/>
          </w:rPr>
          <w:fldChar w:fldCharType="end"/>
        </w:r>
      </w:hyperlink>
    </w:p>
    <w:p w14:paraId="3DDC5909" w14:textId="441B8D1D"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5" w:history="1">
        <w:r w:rsidR="00FD06B7" w:rsidRPr="00FD06B7">
          <w:rPr>
            <w:rStyle w:val="Hyperlink"/>
            <w:color w:val="auto"/>
          </w:rPr>
          <w:t>13.6.</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Order of Disclosure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_Toc31181595 \h </w:instrText>
        </w:r>
        <w:r w:rsidR="00FD06B7" w:rsidRPr="00FD06B7">
          <w:rPr>
            <w:webHidden/>
            <w:color w:val="auto"/>
          </w:rPr>
        </w:r>
        <w:r w:rsidR="00FD06B7" w:rsidRPr="00FD06B7">
          <w:rPr>
            <w:webHidden/>
            <w:color w:val="auto"/>
          </w:rPr>
          <w:fldChar w:fldCharType="separate"/>
        </w:r>
        <w:r w:rsidR="00A95C26">
          <w:rPr>
            <w:webHidden/>
            <w:color w:val="auto"/>
          </w:rPr>
          <w:t>173</w:t>
        </w:r>
        <w:r w:rsidR="00FD06B7" w:rsidRPr="00FD06B7">
          <w:rPr>
            <w:webHidden/>
            <w:color w:val="auto"/>
          </w:rPr>
          <w:fldChar w:fldCharType="end"/>
        </w:r>
      </w:hyperlink>
    </w:p>
    <w:p w14:paraId="49507BE5" w14:textId="7EAF9401"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6" w:history="1">
        <w:r w:rsidR="00FD06B7" w:rsidRPr="00FD06B7">
          <w:rPr>
            <w:rStyle w:val="Hyperlink"/>
            <w:color w:val="auto"/>
          </w:rPr>
          <w:t>13.7.</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Remedies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_Toc31181596 \h </w:instrText>
        </w:r>
        <w:r w:rsidR="00FD06B7" w:rsidRPr="00FD06B7">
          <w:rPr>
            <w:webHidden/>
            <w:color w:val="auto"/>
          </w:rPr>
        </w:r>
        <w:r w:rsidR="00FD06B7" w:rsidRPr="00FD06B7">
          <w:rPr>
            <w:webHidden/>
            <w:color w:val="auto"/>
          </w:rPr>
          <w:fldChar w:fldCharType="separate"/>
        </w:r>
        <w:r w:rsidR="00A95C26">
          <w:rPr>
            <w:webHidden/>
            <w:color w:val="auto"/>
          </w:rPr>
          <w:t>173</w:t>
        </w:r>
        <w:r w:rsidR="00FD06B7" w:rsidRPr="00FD06B7">
          <w:rPr>
            <w:webHidden/>
            <w:color w:val="auto"/>
          </w:rPr>
          <w:fldChar w:fldCharType="end"/>
        </w:r>
      </w:hyperlink>
    </w:p>
    <w:p w14:paraId="2FADE0ED" w14:textId="66679186"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7" w:history="1">
        <w:r w:rsidR="00FD06B7" w:rsidRPr="00FD06B7">
          <w:rPr>
            <w:rStyle w:val="Hyperlink"/>
            <w:color w:val="auto"/>
          </w:rPr>
          <w:t>13.8.</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Disclosure to FERC, its Staff, or a State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_Toc31181597 \h </w:instrText>
        </w:r>
        <w:r w:rsidR="00FD06B7" w:rsidRPr="00FD06B7">
          <w:rPr>
            <w:webHidden/>
            <w:color w:val="auto"/>
          </w:rPr>
        </w:r>
        <w:r w:rsidR="00FD06B7" w:rsidRPr="00FD06B7">
          <w:rPr>
            <w:webHidden/>
            <w:color w:val="auto"/>
          </w:rPr>
          <w:fldChar w:fldCharType="separate"/>
        </w:r>
        <w:r w:rsidR="00A95C26">
          <w:rPr>
            <w:webHidden/>
            <w:color w:val="auto"/>
          </w:rPr>
          <w:t>174</w:t>
        </w:r>
        <w:r w:rsidR="00FD06B7" w:rsidRPr="00FD06B7">
          <w:rPr>
            <w:webHidden/>
            <w:color w:val="auto"/>
          </w:rPr>
          <w:fldChar w:fldCharType="end"/>
        </w:r>
      </w:hyperlink>
    </w:p>
    <w:p w14:paraId="3C9AAAAE" w14:textId="6A15FD74"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598" w:history="1">
        <w:r w:rsidR="00FD06B7" w:rsidRPr="00FD06B7">
          <w:rPr>
            <w:rStyle w:val="Hyperlink"/>
            <w:color w:val="auto"/>
          </w:rPr>
          <w:t>13.9.</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Disclosure to Others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_Toc31181598 \h </w:instrText>
        </w:r>
        <w:r w:rsidR="00FD06B7" w:rsidRPr="00FD06B7">
          <w:rPr>
            <w:webHidden/>
            <w:color w:val="auto"/>
          </w:rPr>
        </w:r>
        <w:r w:rsidR="00FD06B7" w:rsidRPr="00FD06B7">
          <w:rPr>
            <w:webHidden/>
            <w:color w:val="auto"/>
          </w:rPr>
          <w:fldChar w:fldCharType="separate"/>
        </w:r>
        <w:r w:rsidR="00A95C26">
          <w:rPr>
            <w:webHidden/>
            <w:color w:val="auto"/>
          </w:rPr>
          <w:t>174</w:t>
        </w:r>
        <w:r w:rsidR="00FD06B7" w:rsidRPr="00FD06B7">
          <w:rPr>
            <w:webHidden/>
            <w:color w:val="auto"/>
          </w:rPr>
          <w:fldChar w:fldCharType="end"/>
        </w:r>
      </w:hyperlink>
    </w:p>
    <w:p w14:paraId="1492B319" w14:textId="40D92ADC" w:rsidR="00FD06B7" w:rsidRPr="00FD06B7" w:rsidRDefault="003738E5">
      <w:pPr>
        <w:pStyle w:val="TOC2"/>
        <w:tabs>
          <w:tab w:val="left" w:pos="1440"/>
        </w:tabs>
        <w:rPr>
          <w:rFonts w:asciiTheme="minorHAnsi" w:eastAsiaTheme="minorEastAsia" w:hAnsiTheme="minorHAnsi" w:cstheme="minorBidi"/>
          <w:bCs w:val="0"/>
          <w:iCs w:val="0"/>
          <w:color w:val="auto"/>
          <w:sz w:val="22"/>
          <w:szCs w:val="22"/>
          <w:lang w:eastAsia="en-US"/>
        </w:rPr>
      </w:pPr>
      <w:hyperlink w:anchor="_Toc31181599" w:history="1">
        <w:r w:rsidR="00FD06B7" w:rsidRPr="00FD06B7">
          <w:rPr>
            <w:rStyle w:val="Hyperlink"/>
            <w:color w:val="auto"/>
          </w:rPr>
          <w:t>13.10.</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Disclosure of Information Already In Public Domain</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_Toc31181599 \h </w:instrText>
        </w:r>
        <w:r w:rsidR="00FD06B7" w:rsidRPr="00FD06B7">
          <w:rPr>
            <w:webHidden/>
            <w:color w:val="auto"/>
          </w:rPr>
        </w:r>
        <w:r w:rsidR="00FD06B7" w:rsidRPr="00FD06B7">
          <w:rPr>
            <w:webHidden/>
            <w:color w:val="auto"/>
          </w:rPr>
          <w:fldChar w:fldCharType="separate"/>
        </w:r>
        <w:r w:rsidR="00A95C26">
          <w:rPr>
            <w:webHidden/>
            <w:color w:val="auto"/>
          </w:rPr>
          <w:t>175</w:t>
        </w:r>
        <w:r w:rsidR="00FD06B7" w:rsidRPr="00FD06B7">
          <w:rPr>
            <w:webHidden/>
            <w:color w:val="auto"/>
          </w:rPr>
          <w:fldChar w:fldCharType="end"/>
        </w:r>
      </w:hyperlink>
    </w:p>
    <w:p w14:paraId="5AED9069" w14:textId="5953B44D" w:rsidR="00FD06B7" w:rsidRPr="00FD06B7" w:rsidRDefault="003738E5">
      <w:pPr>
        <w:pStyle w:val="TOC2"/>
        <w:tabs>
          <w:tab w:val="left" w:pos="1440"/>
        </w:tabs>
        <w:rPr>
          <w:rFonts w:asciiTheme="minorHAnsi" w:eastAsiaTheme="minorEastAsia" w:hAnsiTheme="minorHAnsi" w:cstheme="minorBidi"/>
          <w:bCs w:val="0"/>
          <w:iCs w:val="0"/>
          <w:color w:val="auto"/>
          <w:sz w:val="22"/>
          <w:szCs w:val="22"/>
          <w:lang w:eastAsia="en-US"/>
        </w:rPr>
      </w:pPr>
      <w:hyperlink w:anchor="_Toc31181600" w:history="1">
        <w:r w:rsidR="00FD06B7" w:rsidRPr="00FD06B7">
          <w:rPr>
            <w:rStyle w:val="Hyperlink"/>
            <w:color w:val="auto"/>
          </w:rPr>
          <w:t>13.11.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Disbursement of Interconnection Customer Confidential Information</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_Toc31181600 \h </w:instrText>
        </w:r>
        <w:r w:rsidR="00FD06B7" w:rsidRPr="00FD06B7">
          <w:rPr>
            <w:webHidden/>
            <w:color w:val="auto"/>
          </w:rPr>
        </w:r>
        <w:r w:rsidR="00FD06B7" w:rsidRPr="00FD06B7">
          <w:rPr>
            <w:webHidden/>
            <w:color w:val="auto"/>
          </w:rPr>
          <w:fldChar w:fldCharType="separate"/>
        </w:r>
        <w:r w:rsidR="00A95C26">
          <w:rPr>
            <w:webHidden/>
            <w:color w:val="auto"/>
          </w:rPr>
          <w:t>175</w:t>
        </w:r>
        <w:r w:rsidR="00FD06B7" w:rsidRPr="00FD06B7">
          <w:rPr>
            <w:webHidden/>
            <w:color w:val="auto"/>
          </w:rPr>
          <w:fldChar w:fldCharType="end"/>
        </w:r>
      </w:hyperlink>
    </w:p>
    <w:p w14:paraId="66C9ED2D" w14:textId="4BACAFDD"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601" w:history="1">
        <w:r w:rsidR="00FD06B7" w:rsidRPr="00FD06B7">
          <w:rPr>
            <w:rStyle w:val="Hyperlink"/>
            <w:color w:val="auto"/>
            <w:lang w:val="en-US"/>
          </w:rPr>
          <w:t>14.</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Delegation of Responsibility</w:t>
        </w:r>
        <w:r w:rsidR="00FD06B7" w:rsidRPr="00FD06B7">
          <w:rPr>
            <w:webHidden/>
          </w:rPr>
          <w:tab/>
        </w:r>
        <w:r w:rsidR="00FD06B7" w:rsidRPr="00FD06B7">
          <w:rPr>
            <w:webHidden/>
          </w:rPr>
          <w:fldChar w:fldCharType="begin"/>
        </w:r>
        <w:r w:rsidR="00FD06B7" w:rsidRPr="00FD06B7">
          <w:rPr>
            <w:webHidden/>
          </w:rPr>
          <w:instrText xml:space="preserve"> PAGEREF _Toc31181601 \h </w:instrText>
        </w:r>
        <w:r w:rsidR="00FD06B7" w:rsidRPr="00FD06B7">
          <w:rPr>
            <w:webHidden/>
          </w:rPr>
        </w:r>
        <w:r w:rsidR="00FD06B7" w:rsidRPr="00FD06B7">
          <w:rPr>
            <w:webHidden/>
          </w:rPr>
          <w:fldChar w:fldCharType="separate"/>
        </w:r>
        <w:r w:rsidR="00A95C26">
          <w:rPr>
            <w:webHidden/>
          </w:rPr>
          <w:t>175</w:t>
        </w:r>
        <w:r w:rsidR="00FD06B7" w:rsidRPr="00FD06B7">
          <w:rPr>
            <w:webHidden/>
          </w:rPr>
          <w:fldChar w:fldCharType="end"/>
        </w:r>
      </w:hyperlink>
    </w:p>
    <w:p w14:paraId="6B9CB9CD" w14:textId="48400692"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602" w:history="1">
        <w:r w:rsidR="00FD06B7" w:rsidRPr="00FD06B7">
          <w:rPr>
            <w:rStyle w:val="Hyperlink"/>
            <w:color w:val="auto"/>
            <w:lang w:val="en-US"/>
          </w:rPr>
          <w:t>15.</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Disputes</w:t>
        </w:r>
        <w:r w:rsidR="00FD06B7" w:rsidRPr="00FD06B7">
          <w:rPr>
            <w:webHidden/>
          </w:rPr>
          <w:tab/>
        </w:r>
        <w:r w:rsidR="00FD06B7" w:rsidRPr="00FD06B7">
          <w:rPr>
            <w:webHidden/>
          </w:rPr>
          <w:fldChar w:fldCharType="begin"/>
        </w:r>
        <w:r w:rsidR="00FD06B7" w:rsidRPr="00FD06B7">
          <w:rPr>
            <w:webHidden/>
          </w:rPr>
          <w:instrText xml:space="preserve"> PAGEREF _Toc31181602 \h </w:instrText>
        </w:r>
        <w:r w:rsidR="00FD06B7" w:rsidRPr="00FD06B7">
          <w:rPr>
            <w:webHidden/>
          </w:rPr>
        </w:r>
        <w:r w:rsidR="00FD06B7" w:rsidRPr="00FD06B7">
          <w:rPr>
            <w:webHidden/>
          </w:rPr>
          <w:fldChar w:fldCharType="separate"/>
        </w:r>
        <w:r w:rsidR="00A95C26">
          <w:rPr>
            <w:webHidden/>
          </w:rPr>
          <w:t>175</w:t>
        </w:r>
        <w:r w:rsidR="00FD06B7" w:rsidRPr="00FD06B7">
          <w:rPr>
            <w:webHidden/>
          </w:rPr>
          <w:fldChar w:fldCharType="end"/>
        </w:r>
      </w:hyperlink>
    </w:p>
    <w:p w14:paraId="7690E13C" w14:textId="16C4954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3" w:history="1">
        <w:r w:rsidR="00FD06B7" w:rsidRPr="00FD06B7">
          <w:rPr>
            <w:rStyle w:val="Hyperlink"/>
            <w:color w:val="auto"/>
          </w:rPr>
          <w:t>15.1.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Submission</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_Toc31181603 \h </w:instrText>
        </w:r>
        <w:r w:rsidR="00FD06B7" w:rsidRPr="00FD06B7">
          <w:rPr>
            <w:webHidden/>
            <w:color w:val="auto"/>
          </w:rPr>
        </w:r>
        <w:r w:rsidR="00FD06B7" w:rsidRPr="00FD06B7">
          <w:rPr>
            <w:webHidden/>
            <w:color w:val="auto"/>
          </w:rPr>
          <w:fldChar w:fldCharType="separate"/>
        </w:r>
        <w:r w:rsidR="00A95C26">
          <w:rPr>
            <w:webHidden/>
            <w:color w:val="auto"/>
          </w:rPr>
          <w:t>176</w:t>
        </w:r>
        <w:r w:rsidR="00FD06B7" w:rsidRPr="00FD06B7">
          <w:rPr>
            <w:webHidden/>
            <w:color w:val="auto"/>
          </w:rPr>
          <w:fldChar w:fldCharType="end"/>
        </w:r>
      </w:hyperlink>
    </w:p>
    <w:p w14:paraId="2F1DAD10" w14:textId="2F0B29EA"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4" w:history="1">
        <w:r w:rsidR="00FD06B7" w:rsidRPr="00FD06B7">
          <w:rPr>
            <w:rStyle w:val="Hyperlink"/>
            <w:color w:val="auto"/>
          </w:rPr>
          <w:t>15.2.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External Arbitration Procedures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_Toc31181604 \h </w:instrText>
        </w:r>
        <w:r w:rsidR="00FD06B7" w:rsidRPr="00FD06B7">
          <w:rPr>
            <w:webHidden/>
            <w:color w:val="auto"/>
          </w:rPr>
        </w:r>
        <w:r w:rsidR="00FD06B7" w:rsidRPr="00FD06B7">
          <w:rPr>
            <w:webHidden/>
            <w:color w:val="auto"/>
          </w:rPr>
          <w:fldChar w:fldCharType="separate"/>
        </w:r>
        <w:r w:rsidR="00A95C26">
          <w:rPr>
            <w:webHidden/>
            <w:color w:val="auto"/>
          </w:rPr>
          <w:t>176</w:t>
        </w:r>
        <w:r w:rsidR="00FD06B7" w:rsidRPr="00FD06B7">
          <w:rPr>
            <w:webHidden/>
            <w:color w:val="auto"/>
          </w:rPr>
          <w:fldChar w:fldCharType="end"/>
        </w:r>
      </w:hyperlink>
    </w:p>
    <w:p w14:paraId="208518CE" w14:textId="58D2F21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5" w:history="1">
        <w:r w:rsidR="00FD06B7" w:rsidRPr="00FD06B7">
          <w:rPr>
            <w:rStyle w:val="Hyperlink"/>
            <w:color w:val="auto"/>
          </w:rPr>
          <w:t>15.3.</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Arbitration Decisions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_Toc31181605 \h </w:instrText>
        </w:r>
        <w:r w:rsidR="00FD06B7" w:rsidRPr="00FD06B7">
          <w:rPr>
            <w:webHidden/>
            <w:color w:val="auto"/>
          </w:rPr>
        </w:r>
        <w:r w:rsidR="00FD06B7" w:rsidRPr="00FD06B7">
          <w:rPr>
            <w:webHidden/>
            <w:color w:val="auto"/>
          </w:rPr>
          <w:fldChar w:fldCharType="separate"/>
        </w:r>
        <w:r w:rsidR="00A95C26">
          <w:rPr>
            <w:webHidden/>
            <w:color w:val="auto"/>
          </w:rPr>
          <w:t>176</w:t>
        </w:r>
        <w:r w:rsidR="00FD06B7" w:rsidRPr="00FD06B7">
          <w:rPr>
            <w:webHidden/>
            <w:color w:val="auto"/>
          </w:rPr>
          <w:fldChar w:fldCharType="end"/>
        </w:r>
      </w:hyperlink>
    </w:p>
    <w:p w14:paraId="2D155015" w14:textId="0472732C"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6" w:history="1">
        <w:r w:rsidR="00FD06B7" w:rsidRPr="00FD06B7">
          <w:rPr>
            <w:rStyle w:val="Hyperlink"/>
            <w:color w:val="auto"/>
          </w:rPr>
          <w:t>15.4.</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Costs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_Toc31181606 \h </w:instrText>
        </w:r>
        <w:r w:rsidR="00FD06B7" w:rsidRPr="00FD06B7">
          <w:rPr>
            <w:webHidden/>
            <w:color w:val="auto"/>
          </w:rPr>
        </w:r>
        <w:r w:rsidR="00FD06B7" w:rsidRPr="00FD06B7">
          <w:rPr>
            <w:webHidden/>
            <w:color w:val="auto"/>
          </w:rPr>
          <w:fldChar w:fldCharType="separate"/>
        </w:r>
        <w:r w:rsidR="00A95C26">
          <w:rPr>
            <w:webHidden/>
            <w:color w:val="auto"/>
          </w:rPr>
          <w:t>177</w:t>
        </w:r>
        <w:r w:rsidR="00FD06B7" w:rsidRPr="00FD06B7">
          <w:rPr>
            <w:webHidden/>
            <w:color w:val="auto"/>
          </w:rPr>
          <w:fldChar w:fldCharType="end"/>
        </w:r>
      </w:hyperlink>
    </w:p>
    <w:p w14:paraId="25AE06C7" w14:textId="1AA6AC48"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607" w:history="1">
        <w:r w:rsidR="00FD06B7" w:rsidRPr="00FD06B7">
          <w:rPr>
            <w:rStyle w:val="Hyperlink"/>
            <w:color w:val="auto"/>
          </w:rPr>
          <w:t>16.</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Local Furnishing Bonds</w:t>
        </w:r>
        <w:r w:rsidR="00FD06B7" w:rsidRPr="00FD06B7">
          <w:rPr>
            <w:webHidden/>
          </w:rPr>
          <w:tab/>
        </w:r>
        <w:r w:rsidR="00FD06B7" w:rsidRPr="00FD06B7">
          <w:rPr>
            <w:webHidden/>
          </w:rPr>
          <w:fldChar w:fldCharType="begin"/>
        </w:r>
        <w:r w:rsidR="00FD06B7" w:rsidRPr="00FD06B7">
          <w:rPr>
            <w:webHidden/>
          </w:rPr>
          <w:instrText xml:space="preserve"> PAGEREF _Toc31181607 \h </w:instrText>
        </w:r>
        <w:r w:rsidR="00FD06B7" w:rsidRPr="00FD06B7">
          <w:rPr>
            <w:webHidden/>
          </w:rPr>
        </w:r>
        <w:r w:rsidR="00FD06B7" w:rsidRPr="00FD06B7">
          <w:rPr>
            <w:webHidden/>
          </w:rPr>
          <w:fldChar w:fldCharType="separate"/>
        </w:r>
        <w:r w:rsidR="00A95C26">
          <w:rPr>
            <w:webHidden/>
          </w:rPr>
          <w:t>177</w:t>
        </w:r>
        <w:r w:rsidR="00FD06B7" w:rsidRPr="00FD06B7">
          <w:rPr>
            <w:webHidden/>
          </w:rPr>
          <w:fldChar w:fldCharType="end"/>
        </w:r>
      </w:hyperlink>
    </w:p>
    <w:p w14:paraId="2046CF45" w14:textId="3C3A175A"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8" w:history="1">
        <w:r w:rsidR="00FD06B7" w:rsidRPr="00FD06B7">
          <w:rPr>
            <w:rStyle w:val="Hyperlink"/>
            <w:color w:val="auto"/>
          </w:rPr>
          <w:t>16.1.</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Participating TOs That Own Facilities Financed by Local Furnishing Bonds</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_Toc31181608 \h </w:instrText>
        </w:r>
        <w:r w:rsidR="00FD06B7" w:rsidRPr="00FD06B7">
          <w:rPr>
            <w:webHidden/>
            <w:color w:val="auto"/>
          </w:rPr>
        </w:r>
        <w:r w:rsidR="00FD06B7" w:rsidRPr="00FD06B7">
          <w:rPr>
            <w:webHidden/>
            <w:color w:val="auto"/>
          </w:rPr>
          <w:fldChar w:fldCharType="separate"/>
        </w:r>
        <w:r w:rsidR="00A95C26">
          <w:rPr>
            <w:webHidden/>
            <w:color w:val="auto"/>
          </w:rPr>
          <w:t>177</w:t>
        </w:r>
        <w:r w:rsidR="00FD06B7" w:rsidRPr="00FD06B7">
          <w:rPr>
            <w:webHidden/>
            <w:color w:val="auto"/>
          </w:rPr>
          <w:fldChar w:fldCharType="end"/>
        </w:r>
      </w:hyperlink>
    </w:p>
    <w:p w14:paraId="578A4EC6" w14:textId="32EDDC5B" w:rsidR="00FD06B7" w:rsidRPr="00FD06B7" w:rsidRDefault="003738E5">
      <w:pPr>
        <w:pStyle w:val="TOC2"/>
        <w:rPr>
          <w:rFonts w:asciiTheme="minorHAnsi" w:eastAsiaTheme="minorEastAsia" w:hAnsiTheme="minorHAnsi" w:cstheme="minorBidi"/>
          <w:bCs w:val="0"/>
          <w:iCs w:val="0"/>
          <w:color w:val="auto"/>
          <w:sz w:val="22"/>
          <w:szCs w:val="22"/>
          <w:lang w:eastAsia="en-US"/>
        </w:rPr>
      </w:pPr>
      <w:hyperlink w:anchor="_Toc31181609" w:history="1">
        <w:r w:rsidR="00FD06B7" w:rsidRPr="00FD06B7">
          <w:rPr>
            <w:rStyle w:val="Hyperlink"/>
            <w:color w:val="auto"/>
          </w:rPr>
          <w:t>16.2.</w:t>
        </w:r>
        <w:r w:rsidR="00FD06B7" w:rsidRPr="00FD06B7">
          <w:rPr>
            <w:rFonts w:asciiTheme="minorHAnsi" w:eastAsiaTheme="minorEastAsia" w:hAnsiTheme="minorHAnsi" w:cstheme="minorBidi"/>
            <w:bCs w:val="0"/>
            <w:iCs w:val="0"/>
            <w:color w:val="auto"/>
            <w:sz w:val="22"/>
            <w:szCs w:val="22"/>
            <w:lang w:eastAsia="en-US"/>
          </w:rPr>
          <w:tab/>
        </w:r>
        <w:r w:rsidR="00FD06B7" w:rsidRPr="00FD06B7">
          <w:rPr>
            <w:rStyle w:val="Hyperlink"/>
            <w:color w:val="auto"/>
          </w:rPr>
          <w:t>Alternative Procedures for Requesting Interconnection Service</w:t>
        </w:r>
        <w:r w:rsidR="00FD06B7" w:rsidRPr="00FD06B7">
          <w:rPr>
            <w:webHidden/>
            <w:color w:val="auto"/>
          </w:rPr>
          <w:tab/>
        </w:r>
        <w:r w:rsidR="00FD06B7" w:rsidRPr="00FD06B7">
          <w:rPr>
            <w:webHidden/>
            <w:color w:val="auto"/>
          </w:rPr>
          <w:fldChar w:fldCharType="begin"/>
        </w:r>
        <w:r w:rsidR="00FD06B7" w:rsidRPr="00FD06B7">
          <w:rPr>
            <w:webHidden/>
            <w:color w:val="auto"/>
          </w:rPr>
          <w:instrText xml:space="preserve"> PAGEREF _Toc31181609 \h </w:instrText>
        </w:r>
        <w:r w:rsidR="00FD06B7" w:rsidRPr="00FD06B7">
          <w:rPr>
            <w:webHidden/>
            <w:color w:val="auto"/>
          </w:rPr>
        </w:r>
        <w:r w:rsidR="00FD06B7" w:rsidRPr="00FD06B7">
          <w:rPr>
            <w:webHidden/>
            <w:color w:val="auto"/>
          </w:rPr>
          <w:fldChar w:fldCharType="separate"/>
        </w:r>
        <w:r w:rsidR="00A95C26">
          <w:rPr>
            <w:webHidden/>
            <w:color w:val="auto"/>
          </w:rPr>
          <w:t>177</w:t>
        </w:r>
        <w:r w:rsidR="00FD06B7" w:rsidRPr="00FD06B7">
          <w:rPr>
            <w:webHidden/>
            <w:color w:val="auto"/>
          </w:rPr>
          <w:fldChar w:fldCharType="end"/>
        </w:r>
      </w:hyperlink>
    </w:p>
    <w:p w14:paraId="6FFCF16C" w14:textId="1C252B18" w:rsidR="00FD06B7" w:rsidRPr="00FD06B7" w:rsidRDefault="003738E5" w:rsidP="00FD06B7">
      <w:pPr>
        <w:pStyle w:val="TOC1"/>
        <w:rPr>
          <w:rFonts w:asciiTheme="minorHAnsi" w:eastAsiaTheme="minorEastAsia" w:hAnsiTheme="minorHAnsi" w:cstheme="minorBidi"/>
          <w:kern w:val="0"/>
          <w:sz w:val="22"/>
          <w:szCs w:val="22"/>
          <w:lang w:val="en-US" w:eastAsia="en-US"/>
        </w:rPr>
      </w:pPr>
      <w:hyperlink w:anchor="_Toc31181610" w:history="1">
        <w:r w:rsidR="00FD06B7" w:rsidRPr="00FD06B7">
          <w:rPr>
            <w:rStyle w:val="Hyperlink"/>
            <w:color w:val="auto"/>
            <w:lang w:val="en-US"/>
          </w:rPr>
          <w:t>17.</w:t>
        </w:r>
        <w:r w:rsidR="00FD06B7" w:rsidRPr="00FD06B7">
          <w:rPr>
            <w:rFonts w:asciiTheme="minorHAnsi" w:eastAsiaTheme="minorEastAsia" w:hAnsiTheme="minorHAnsi" w:cstheme="minorBidi"/>
            <w:kern w:val="0"/>
            <w:sz w:val="22"/>
            <w:szCs w:val="22"/>
            <w:lang w:val="en-US" w:eastAsia="en-US"/>
          </w:rPr>
          <w:tab/>
        </w:r>
        <w:r w:rsidR="00FD06B7" w:rsidRPr="00FD06B7">
          <w:rPr>
            <w:rStyle w:val="Hyperlink"/>
            <w:color w:val="auto"/>
          </w:rPr>
          <w:t>Change In CAISO Operational Control</w:t>
        </w:r>
        <w:r w:rsidR="00FD06B7" w:rsidRPr="00FD06B7">
          <w:rPr>
            <w:webHidden/>
          </w:rPr>
          <w:tab/>
        </w:r>
        <w:r w:rsidR="00FD06B7" w:rsidRPr="00FD06B7">
          <w:rPr>
            <w:webHidden/>
          </w:rPr>
          <w:fldChar w:fldCharType="begin"/>
        </w:r>
        <w:r w:rsidR="00FD06B7" w:rsidRPr="00FD06B7">
          <w:rPr>
            <w:webHidden/>
          </w:rPr>
          <w:instrText xml:space="preserve"> PAGEREF _Toc31181610 \h </w:instrText>
        </w:r>
        <w:r w:rsidR="00FD06B7" w:rsidRPr="00FD06B7">
          <w:rPr>
            <w:webHidden/>
          </w:rPr>
        </w:r>
        <w:r w:rsidR="00FD06B7" w:rsidRPr="00FD06B7">
          <w:rPr>
            <w:webHidden/>
          </w:rPr>
          <w:fldChar w:fldCharType="separate"/>
        </w:r>
        <w:r w:rsidR="00A95C26">
          <w:rPr>
            <w:webHidden/>
          </w:rPr>
          <w:t>178</w:t>
        </w:r>
        <w:r w:rsidR="00FD06B7" w:rsidRPr="00FD06B7">
          <w:rPr>
            <w:webHidden/>
          </w:rPr>
          <w:fldChar w:fldCharType="end"/>
        </w:r>
      </w:hyperlink>
    </w:p>
    <w:p w14:paraId="4A4DFE3A" w14:textId="585915A5" w:rsidR="00EA5FDD" w:rsidRDefault="00250F4B">
      <w:pPr>
        <w:rPr>
          <w:rFonts w:ascii="Arial" w:hAnsi="Arial" w:cs="Arial"/>
          <w:bCs/>
          <w:color w:val="000000"/>
          <w:sz w:val="22"/>
          <w:szCs w:val="22"/>
        </w:rPr>
      </w:pPr>
      <w:r w:rsidRPr="00FD06B7">
        <w:rPr>
          <w:rFonts w:ascii="Arial" w:hAnsi="Arial" w:cs="Arial"/>
          <w:bCs/>
          <w:sz w:val="22"/>
          <w:szCs w:val="22"/>
        </w:rPr>
        <w:fldChar w:fldCharType="end"/>
      </w:r>
    </w:p>
    <w:p w14:paraId="4A4DFE3B" w14:textId="77777777" w:rsidR="00EA5FDD" w:rsidRDefault="00EA5FDD">
      <w:pPr>
        <w:rPr>
          <w:rFonts w:ascii="Arial" w:hAnsi="Arial"/>
          <w:sz w:val="22"/>
          <w:u w:val="single"/>
        </w:rPr>
      </w:pPr>
    </w:p>
    <w:p w14:paraId="4A4DFE3C" w14:textId="77777777" w:rsidR="00EA5FDD"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lastRenderedPageBreak/>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15" w:name="_Toc23173066"/>
      <w:bookmarkStart w:id="16" w:name="_Toc350752758"/>
      <w:bookmarkStart w:id="17" w:name="_Toc15890562"/>
      <w:bookmarkStart w:id="18" w:name="_Toc23173067"/>
      <w:bookmarkStart w:id="19" w:name="_Toc31181343"/>
      <w:bookmarkEnd w:id="15"/>
      <w:r>
        <w:rPr>
          <w:rFonts w:ascii="Arial" w:hAnsi="Arial"/>
          <w:b/>
          <w:bCs/>
          <w:kern w:val="32"/>
          <w:sz w:val="34"/>
          <w:szCs w:val="34"/>
          <w:lang w:val="x-none" w:eastAsia="x-none"/>
        </w:rPr>
        <w:t>Introduction</w:t>
      </w:r>
      <w:bookmarkEnd w:id="16"/>
      <w:bookmarkEnd w:id="17"/>
      <w:bookmarkEnd w:id="18"/>
      <w:bookmarkEnd w:id="19"/>
    </w:p>
    <w:p w14:paraId="4A4DFE40" w14:textId="77777777" w:rsidR="00EA5FDD" w:rsidRDefault="00EA5FDD">
      <w:pPr>
        <w:rPr>
          <w:lang w:eastAsia="x-none"/>
        </w:rPr>
      </w:pPr>
    </w:p>
    <w:p w14:paraId="4A4DFE41" w14:textId="77777777" w:rsidR="00EA5FDD" w:rsidRDefault="00250F4B" w:rsidP="00863608">
      <w:pPr>
        <w:spacing w:line="23" w:lineRule="atLeast"/>
        <w:ind w:left="360"/>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pPr>
        <w:keepNext/>
        <w:numPr>
          <w:ilvl w:val="1"/>
          <w:numId w:val="1"/>
        </w:numPr>
        <w:spacing w:before="240" w:after="60" w:line="23" w:lineRule="atLeast"/>
        <w:outlineLvl w:val="1"/>
        <w:rPr>
          <w:rFonts w:ascii="Arial" w:hAnsi="Arial"/>
          <w:b/>
          <w:bCs/>
          <w:iCs/>
          <w:sz w:val="30"/>
          <w:szCs w:val="30"/>
          <w:lang w:val="x-none" w:eastAsia="x-none"/>
        </w:rPr>
      </w:pPr>
      <w:bookmarkStart w:id="20" w:name="_Toc23173068"/>
      <w:bookmarkStart w:id="21" w:name="_Toc350752759"/>
      <w:bookmarkStart w:id="22" w:name="_Toc15890563"/>
      <w:bookmarkStart w:id="23" w:name="_Toc23173069"/>
      <w:bookmarkStart w:id="24" w:name="_Toc31181344"/>
      <w:bookmarkEnd w:id="20"/>
      <w:r>
        <w:rPr>
          <w:rFonts w:ascii="Arial" w:hAnsi="Arial"/>
          <w:b/>
          <w:bCs/>
          <w:iCs/>
          <w:sz w:val="30"/>
          <w:szCs w:val="30"/>
          <w:lang w:val="x-none" w:eastAsia="x-none"/>
        </w:rPr>
        <w:t>Purpose of CAISO Business Practice Manuals</w:t>
      </w:r>
      <w:bookmarkEnd w:id="21"/>
      <w:bookmarkEnd w:id="22"/>
      <w:bookmarkEnd w:id="23"/>
      <w:bookmarkEnd w:id="24"/>
    </w:p>
    <w:p w14:paraId="4A4DFE49" w14:textId="77777777" w:rsidR="00EA5FDD" w:rsidRDefault="00EA5FDD">
      <w:pPr>
        <w:spacing w:line="23" w:lineRule="atLeast"/>
        <w:ind w:left="360"/>
        <w:rPr>
          <w:rFonts w:ascii="Arial" w:hAnsi="Arial"/>
          <w:sz w:val="22"/>
          <w:szCs w:val="20"/>
        </w:rPr>
      </w:pPr>
    </w:p>
    <w:p w14:paraId="4A4DFE4A" w14:textId="77777777" w:rsidR="00EA5FDD" w:rsidRDefault="00250F4B">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6"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25" w:name="_Toc350752760"/>
      <w:bookmarkStart w:id="26" w:name="_Toc15890564"/>
      <w:bookmarkStart w:id="27" w:name="_Toc23173070"/>
      <w:bookmarkStart w:id="28" w:name="_Toc31181345"/>
      <w:r>
        <w:rPr>
          <w:rFonts w:ascii="Arial" w:hAnsi="Arial"/>
          <w:b/>
          <w:bCs/>
          <w:iCs/>
          <w:sz w:val="30"/>
          <w:szCs w:val="30"/>
          <w:lang w:val="x-none" w:eastAsia="x-none"/>
        </w:rPr>
        <w:t>Purpose of this Business Practice Manual</w:t>
      </w:r>
      <w:bookmarkEnd w:id="25"/>
      <w:bookmarkEnd w:id="26"/>
      <w:bookmarkEnd w:id="27"/>
      <w:bookmarkEnd w:id="28"/>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77777777" w:rsidR="00EA5FDD" w:rsidRDefault="00250F4B">
      <w:pPr>
        <w:spacing w:line="23" w:lineRule="atLeast"/>
        <w:ind w:left="360"/>
        <w:rPr>
          <w:rFonts w:ascii="Arial" w:hAnsi="Arial"/>
          <w:sz w:val="22"/>
          <w:szCs w:val="20"/>
        </w:rPr>
      </w:pPr>
      <w:r>
        <w:rPr>
          <w:rFonts w:ascii="Arial" w:hAnsi="Arial"/>
          <w:sz w:val="22"/>
          <w:szCs w:val="20"/>
        </w:rPr>
        <w:t xml:space="preserve">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w:t>
      </w:r>
      <w:r>
        <w:rPr>
          <w:rFonts w:ascii="Arial" w:hAnsi="Arial"/>
          <w:sz w:val="22"/>
          <w:szCs w:val="20"/>
        </w:rPr>
        <w:lastRenderedPageBreak/>
        <w:t>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63BC764" w:rsidR="00EA5FDD" w:rsidRDefault="00EA5FDD">
      <w:pPr>
        <w:spacing w:line="23" w:lineRule="atLeast"/>
        <w:ind w:left="360"/>
        <w:rPr>
          <w:rFonts w:ascii="Arial" w:hAnsi="Arial"/>
          <w:sz w:val="22"/>
          <w:szCs w:val="20"/>
        </w:rPr>
      </w:pPr>
    </w:p>
    <w:p w14:paraId="6E5D3E89" w14:textId="3688007B" w:rsidR="001925EA" w:rsidRDefault="001925EA">
      <w:pPr>
        <w:spacing w:line="23" w:lineRule="atLeast"/>
        <w:ind w:left="360"/>
        <w:rPr>
          <w:rFonts w:ascii="Arial" w:hAnsi="Arial"/>
          <w:sz w:val="22"/>
          <w:szCs w:val="20"/>
        </w:rPr>
      </w:pPr>
    </w:p>
    <w:p w14:paraId="1A874F45" w14:textId="77777777" w:rsidR="001925EA" w:rsidRDefault="001925EA">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29" w:name="_Toc350752761"/>
      <w:bookmarkStart w:id="30" w:name="_Toc15890565"/>
      <w:bookmarkStart w:id="31" w:name="_Toc23173071"/>
      <w:bookmarkStart w:id="32" w:name="_Toc31181346"/>
      <w:r>
        <w:rPr>
          <w:rFonts w:ascii="Arial" w:hAnsi="Arial"/>
          <w:b/>
          <w:bCs/>
          <w:iCs/>
          <w:sz w:val="30"/>
          <w:szCs w:val="30"/>
          <w:lang w:val="x-none" w:eastAsia="x-none"/>
        </w:rPr>
        <w:t>References</w:t>
      </w:r>
      <w:bookmarkEnd w:id="29"/>
      <w:bookmarkEnd w:id="30"/>
      <w:bookmarkEnd w:id="31"/>
      <w:bookmarkEnd w:id="32"/>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4A4DFE61" w14:textId="77777777" w:rsidR="00EA5FDD" w:rsidRDefault="00EA5FDD">
      <w:pPr>
        <w:spacing w:line="23" w:lineRule="atLeast"/>
        <w:ind w:left="1080"/>
        <w:rPr>
          <w:rFonts w:ascii="Arial" w:hAnsi="Arial"/>
          <w:sz w:val="22"/>
          <w:szCs w:val="20"/>
        </w:rPr>
      </w:pPr>
    </w:p>
    <w:p w14:paraId="4A4DFE62"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33" w:name="_Toc23173072"/>
      <w:bookmarkStart w:id="34" w:name="_Toc350752762"/>
      <w:bookmarkStart w:id="35" w:name="_Toc15890566"/>
      <w:bookmarkStart w:id="36" w:name="_Toc23173073"/>
      <w:bookmarkStart w:id="37" w:name="_Toc31181347"/>
      <w:bookmarkEnd w:id="33"/>
      <w:r>
        <w:rPr>
          <w:rFonts w:ascii="Arial" w:hAnsi="Arial"/>
          <w:b/>
          <w:bCs/>
          <w:iCs/>
          <w:sz w:val="30"/>
          <w:szCs w:val="30"/>
          <w:lang w:val="x-none" w:eastAsia="x-none"/>
        </w:rPr>
        <w:t>Definitions</w:t>
      </w:r>
      <w:bookmarkEnd w:id="34"/>
      <w:bookmarkEnd w:id="35"/>
      <w:bookmarkEnd w:id="36"/>
      <w:bookmarkEnd w:id="37"/>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38" w:name="_Toc350752763"/>
      <w:bookmarkStart w:id="39" w:name="_Toc15890567"/>
      <w:bookmarkStart w:id="40" w:name="_Toc23173074"/>
      <w:bookmarkStart w:id="41" w:name="_Toc31181348"/>
      <w:r>
        <w:rPr>
          <w:rFonts w:ascii="Arial" w:hAnsi="Arial"/>
          <w:b/>
          <w:bCs/>
          <w:sz w:val="26"/>
          <w:szCs w:val="26"/>
          <w:lang w:val="x-none" w:eastAsia="x-none"/>
        </w:rPr>
        <w:t>Master Definitions Supplement</w:t>
      </w:r>
      <w:bookmarkEnd w:id="38"/>
      <w:bookmarkEnd w:id="39"/>
      <w:bookmarkEnd w:id="40"/>
      <w:bookmarkEnd w:id="41"/>
    </w:p>
    <w:p w14:paraId="4A4DFE6D" w14:textId="77777777" w:rsidR="00EA5FDD" w:rsidRDefault="00EA5FDD">
      <w:pPr>
        <w:spacing w:line="23" w:lineRule="atLeast"/>
      </w:pPr>
    </w:p>
    <w:p w14:paraId="4A4DFE6E"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42" w:name="_Toc350752764"/>
      <w:bookmarkStart w:id="43" w:name="_Toc15890568"/>
      <w:bookmarkStart w:id="44" w:name="_Toc23173075"/>
      <w:bookmarkStart w:id="45" w:name="_Toc31181349"/>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42"/>
      <w:bookmarkEnd w:id="43"/>
      <w:bookmarkEnd w:id="44"/>
      <w:bookmarkEnd w:id="45"/>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Individual network upgrade</w:t>
      </w:r>
      <w:r w:rsidR="00863608">
        <w:rPr>
          <w:rFonts w:ascii="Arial" w:hAnsi="Arial" w:cs="Arial"/>
          <w:b/>
          <w:sz w:val="22"/>
          <w:szCs w:val="22"/>
          <w:u w:val="single"/>
        </w:rPr>
        <w:t>s</w:t>
      </w:r>
    </w:p>
    <w:p w14:paraId="4A4DFE75" w14:textId="601D18B8"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w:t>
      </w:r>
      <w:r>
        <w:rPr>
          <w:rFonts w:ascii="Arial" w:hAnsi="Arial" w:cs="Arial"/>
          <w:sz w:val="22"/>
          <w:szCs w:val="22"/>
        </w:rPr>
        <w:lastRenderedPageBreak/>
        <w:t xml:space="preserve">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 </w:t>
      </w:r>
      <w:r w:rsidR="00C53BE7" w:rsidRPr="00C53BE7">
        <w:rPr>
          <w:rFonts w:ascii="Arial" w:hAnsi="Arial" w:cs="Arial"/>
          <w:sz w:val="22"/>
          <w:szCs w:val="22"/>
        </w:rPr>
        <w:t xml:space="preserve"> IRNUs are treated as Reliability Network Upgrades unless otherwise noted.</w:t>
      </w:r>
    </w:p>
    <w:p w14:paraId="4A4DFE76" w14:textId="77777777" w:rsidR="00EA5FDD"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p>
    <w:p w14:paraId="4A4DFE78" w14:textId="77777777" w:rsidR="00EA5FDD"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w:t>
      </w:r>
      <w:r w:rsidR="00544BC7">
        <w:rPr>
          <w:rFonts w:ascii="Arial" w:hAnsi="Arial" w:cs="Arial"/>
          <w:b/>
          <w:sz w:val="22"/>
          <w:szCs w:val="22"/>
        </w:rPr>
        <w:t>D</w:t>
      </w:r>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77777777" w:rsidR="00EA5FDD" w:rsidRDefault="00EA5FDD">
      <w:pPr>
        <w:autoSpaceDE w:val="0"/>
        <w:autoSpaceDN w:val="0"/>
        <w:adjustRightInd w:val="0"/>
        <w:spacing w:line="23" w:lineRule="atLeast"/>
        <w:ind w:left="1440"/>
        <w:rPr>
          <w:rFonts w:ascii="Arial" w:hAnsi="Arial" w:cs="Arial"/>
          <w:b/>
          <w:sz w:val="22"/>
          <w:szCs w:val="22"/>
        </w:rPr>
      </w:pPr>
    </w:p>
    <w:p w14:paraId="4A4DFE7B" w14:textId="0E0C2FED"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p>
    <w:p w14:paraId="4A4DFE7C" w14:textId="77777777" w:rsidR="00EA5FDD"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Network upgrade groups</w:t>
      </w:r>
    </w:p>
    <w:p w14:paraId="0CFE338D" w14:textId="73DF3589"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Assigned Network Upgrade (ANU)</w:t>
      </w:r>
    </w:p>
    <w:p w14:paraId="0F0C61D9" w14:textId="77777777"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 and Local Delivery Network Upgrades currently assigned to the Interconnection Customer.  Assigned Network Upgrades exclude (1) Conditionally Assigned Network Upgrades unless they become Assigned Network Upgrades, and (2) Precursor Network Upgrades.</w:t>
      </w:r>
    </w:p>
    <w:p w14:paraId="69126918" w14:textId="77777777" w:rsidR="00C53BE7" w:rsidRPr="00C53BE7"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Conditionally Assigned Network Upgrade (CANU)</w:t>
      </w:r>
    </w:p>
    <w:p w14:paraId="50098EB9" w14:textId="77777777"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 xml:space="preserve">Reliability Network Upgrades and Local Delivery Network Upgrades currently assigned to an earlier Interconnection Customer, but which may be assigned to the Interconnection Customer. </w:t>
      </w:r>
    </w:p>
    <w:p w14:paraId="4A4DFE81" w14:textId="77777777" w:rsidR="00EA5FDD"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Default="00250F4B">
      <w:pPr>
        <w:autoSpaceDE w:val="0"/>
        <w:autoSpaceDN w:val="0"/>
        <w:adjustRightInd w:val="0"/>
        <w:spacing w:line="23" w:lineRule="atLeast"/>
        <w:ind w:left="1485"/>
        <w:rPr>
          <w:rFonts w:ascii="Arial" w:hAnsi="Arial" w:cs="Arial"/>
          <w:sz w:val="22"/>
          <w:szCs w:val="22"/>
        </w:rPr>
      </w:pPr>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Default="00EA5FDD">
      <w:pPr>
        <w:autoSpaceDE w:val="0"/>
        <w:autoSpaceDN w:val="0"/>
        <w:adjustRightInd w:val="0"/>
        <w:spacing w:line="23" w:lineRule="atLeast"/>
        <w:ind w:left="720"/>
        <w:rPr>
          <w:rFonts w:ascii="Arial" w:hAnsi="Arial" w:cs="Arial"/>
          <w:sz w:val="22"/>
          <w:szCs w:val="22"/>
        </w:rPr>
      </w:pPr>
    </w:p>
    <w:p w14:paraId="4A4DFE84"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Cost responsibilities</w:t>
      </w:r>
    </w:p>
    <w:p w14:paraId="4A4DFE85" w14:textId="31C04248"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  This cost is used to calculate the Interconnection Customer’s Interconnection Financial Security requirement.</w:t>
      </w:r>
    </w:p>
    <w:p w14:paraId="4A4DFE86" w14:textId="77777777" w:rsidR="00EA5FDD" w:rsidRDefault="00EA5FDD">
      <w:pPr>
        <w:autoSpaceDE w:val="0"/>
        <w:autoSpaceDN w:val="0"/>
        <w:adjustRightInd w:val="0"/>
        <w:spacing w:line="23" w:lineRule="atLeast"/>
        <w:ind w:left="1440"/>
        <w:rPr>
          <w:rFonts w:ascii="Arial" w:hAnsi="Arial" w:cs="Arial"/>
          <w:b/>
          <w:sz w:val="22"/>
          <w:szCs w:val="22"/>
        </w:rPr>
      </w:pPr>
    </w:p>
    <w:p w14:paraId="4A4DFE87" w14:textId="7777777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Pr>
          <w:rFonts w:ascii="Arial" w:hAnsi="Arial" w:cs="Arial"/>
          <w:b/>
          <w:sz w:val="22"/>
          <w:szCs w:val="22"/>
        </w:rPr>
        <w:t xml:space="preserve">  </w:t>
      </w:r>
    </w:p>
    <w:p w14:paraId="4A4DFE88" w14:textId="77777777" w:rsidR="00EA5FDD" w:rsidRDefault="00EA5FDD">
      <w:pPr>
        <w:autoSpaceDE w:val="0"/>
        <w:autoSpaceDN w:val="0"/>
        <w:adjustRightInd w:val="0"/>
        <w:spacing w:line="23" w:lineRule="atLeast"/>
        <w:ind w:left="1440"/>
        <w:rPr>
          <w:rFonts w:ascii="Arial" w:hAnsi="Arial" w:cs="Arial"/>
          <w:b/>
          <w:sz w:val="22"/>
          <w:szCs w:val="22"/>
        </w:rPr>
      </w:pPr>
    </w:p>
    <w:p w14:paraId="4A4DFE89" w14:textId="47CB55A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lastRenderedPageBreak/>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Pr="00C53BE7">
        <w:rPr>
          <w:rFonts w:ascii="Arial" w:hAnsi="Arial" w:cs="Arial"/>
          <w:sz w:val="22"/>
          <w:szCs w:val="22"/>
        </w:rPr>
        <w:t xml:space="preserve">  </w:t>
      </w:r>
    </w:p>
    <w:p w14:paraId="4A4DFE8A" w14:textId="77777777" w:rsidR="00EA5FDD" w:rsidRDefault="00EA5FDD">
      <w:pPr>
        <w:autoSpaceDE w:val="0"/>
        <w:autoSpaceDN w:val="0"/>
        <w:adjustRightInd w:val="0"/>
        <w:spacing w:line="23" w:lineRule="atLeast"/>
        <w:ind w:left="720"/>
        <w:rPr>
          <w:rFonts w:ascii="Arial" w:hAnsi="Arial" w:cs="Arial"/>
          <w:sz w:val="22"/>
          <w:szCs w:val="22"/>
        </w:rPr>
      </w:pPr>
    </w:p>
    <w:p w14:paraId="4A4DFE8E" w14:textId="372DCFAB"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Pr>
          <w:rFonts w:ascii="Arial" w:eastAsia="Calibri" w:hAnsi="Arial" w:cs="Arial"/>
          <w:color w:val="000000"/>
          <w:sz w:val="22"/>
          <w:szCs w:val="22"/>
        </w:rPr>
        <w:tab/>
      </w:r>
    </w:p>
    <w:p w14:paraId="4A4DFE8F" w14:textId="77777777"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lastRenderedPageBreak/>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46" w:name="_Toc23173076"/>
      <w:bookmarkStart w:id="47" w:name="_Toc350752765"/>
      <w:bookmarkStart w:id="48" w:name="_Toc15890569"/>
      <w:bookmarkStart w:id="49" w:name="_Toc23173077"/>
      <w:bookmarkStart w:id="50" w:name="_Toc31181350"/>
      <w:bookmarkEnd w:id="46"/>
      <w:r>
        <w:rPr>
          <w:rFonts w:ascii="Arial" w:hAnsi="Arial"/>
          <w:b/>
          <w:bCs/>
          <w:kern w:val="32"/>
          <w:sz w:val="34"/>
          <w:szCs w:val="34"/>
          <w:lang w:val="x-none" w:eastAsia="x-none"/>
        </w:rPr>
        <w:t>GIDAP Applicability and Comparability</w:t>
      </w:r>
      <w:bookmarkEnd w:id="47"/>
      <w:bookmarkEnd w:id="48"/>
      <w:bookmarkEnd w:id="49"/>
      <w:bookmarkEnd w:id="50"/>
    </w:p>
    <w:p w14:paraId="4A4DFEA5" w14:textId="77777777" w:rsidR="00EA5FDD" w:rsidRDefault="00EA5FDD"/>
    <w:p w14:paraId="4A4DFEA6"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4A4DFEA7" w14:textId="77777777" w:rsidR="00EA5FDD" w:rsidRDefault="00EA5FDD" w:rsidP="009803E4">
      <w:pPr>
        <w:spacing w:line="276" w:lineRule="auto"/>
        <w:ind w:left="360"/>
        <w:rPr>
          <w:rFonts w:ascii="Arial" w:hAnsi="Arial" w:cs="Arial"/>
          <w:sz w:val="22"/>
          <w:szCs w:val="22"/>
        </w:rPr>
      </w:pPr>
    </w:p>
    <w:p w14:paraId="4A4DFEA8"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rsidP="009803E4">
      <w:pPr>
        <w:spacing w:line="276" w:lineRule="auto"/>
        <w:ind w:left="360"/>
        <w:rPr>
          <w:rFonts w:ascii="Arial" w:hAnsi="Arial" w:cs="Arial"/>
          <w:sz w:val="22"/>
          <w:szCs w:val="22"/>
        </w:rPr>
      </w:pPr>
    </w:p>
    <w:p w14:paraId="4A4DFEAA" w14:textId="0A160DC6"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Default="00EA5FDD" w:rsidP="009803E4">
      <w:pPr>
        <w:tabs>
          <w:tab w:val="left" w:pos="1080"/>
        </w:tabs>
        <w:spacing w:line="276" w:lineRule="auto"/>
        <w:ind w:left="360"/>
        <w:rPr>
          <w:rFonts w:ascii="Arial" w:hAnsi="Arial" w:cs="Arial"/>
          <w:sz w:val="22"/>
          <w:szCs w:val="22"/>
        </w:rPr>
      </w:pPr>
    </w:p>
    <w:p w14:paraId="4A4DFEAC"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rsidP="009803E4">
      <w:pPr>
        <w:tabs>
          <w:tab w:val="left" w:pos="1080"/>
        </w:tabs>
        <w:spacing w:line="276" w:lineRule="auto"/>
        <w:ind w:left="360"/>
        <w:rPr>
          <w:rFonts w:cs="Arial"/>
        </w:rPr>
      </w:pPr>
    </w:p>
    <w:p w14:paraId="4A4DFEAE"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4A4DFEAF" w14:textId="77777777" w:rsidR="00EA5FDD" w:rsidRDefault="00EA5FDD" w:rsidP="009803E4">
      <w:pPr>
        <w:tabs>
          <w:tab w:val="left" w:pos="1080"/>
        </w:tabs>
        <w:spacing w:line="276" w:lineRule="auto"/>
        <w:ind w:left="360"/>
        <w:rPr>
          <w:rFonts w:ascii="Arial" w:hAnsi="Arial" w:cs="Arial"/>
          <w:sz w:val="22"/>
          <w:szCs w:val="22"/>
        </w:rPr>
      </w:pPr>
    </w:p>
    <w:p w14:paraId="4A4DFEB0"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 xml:space="preserve">no Interconnection Customer obtains any “rights” to capacity by virtue of connecting to the CAISO Controlled Grid, even though it may “up-front </w:t>
      </w:r>
      <w:r>
        <w:rPr>
          <w:rFonts w:ascii="Arial" w:hAnsi="Arial" w:cs="Arial"/>
          <w:sz w:val="22"/>
          <w:szCs w:val="22"/>
        </w:rPr>
        <w:lastRenderedPageBreak/>
        <w:t>finance” the cost to construct the needed network upgrades to interconnect the generating facility; and</w:t>
      </w:r>
    </w:p>
    <w:p w14:paraId="4A4DFEB1" w14:textId="77777777" w:rsidR="00EA5FDD" w:rsidRDefault="00EA5FDD" w:rsidP="009803E4">
      <w:pPr>
        <w:spacing w:line="276" w:lineRule="auto"/>
        <w:ind w:left="360"/>
        <w:contextualSpacing/>
        <w:rPr>
          <w:rFonts w:ascii="Arial" w:hAnsi="Arial" w:cs="Arial"/>
          <w:sz w:val="22"/>
          <w:szCs w:val="22"/>
        </w:rPr>
      </w:pPr>
    </w:p>
    <w:p w14:paraId="4A4DFEB2"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Default="00EA5FDD" w:rsidP="009803E4">
      <w:pPr>
        <w:spacing w:line="276" w:lineRule="auto"/>
        <w:ind w:left="360"/>
        <w:contextualSpacing/>
        <w:rPr>
          <w:rFonts w:ascii="Arial" w:hAnsi="Arial" w:cs="Arial"/>
          <w:sz w:val="22"/>
          <w:szCs w:val="22"/>
        </w:rPr>
      </w:pPr>
    </w:p>
    <w:p w14:paraId="4A4DFEB4"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  This is not the case.</w:t>
      </w:r>
    </w:p>
    <w:p w14:paraId="4A4DFEB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rsidP="009803E4">
      <w:pPr>
        <w:spacing w:line="276" w:lineRule="auto"/>
        <w:ind w:left="360"/>
        <w:rPr>
          <w:rFonts w:ascii="Arial" w:hAnsi="Arial" w:cs="Arial"/>
          <w:sz w:val="22"/>
          <w:szCs w:val="22"/>
        </w:rPr>
      </w:pPr>
    </w:p>
    <w:p w14:paraId="4A4DFEB7" w14:textId="10A19E23"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Default="00BD39E2" w:rsidP="00BD39E2">
      <w:pPr>
        <w:spacing w:line="276" w:lineRule="auto"/>
        <w:ind w:left="1080"/>
        <w:contextualSpacing/>
        <w:rPr>
          <w:rFonts w:ascii="Arial" w:hAnsi="Arial" w:cs="Arial"/>
          <w:sz w:val="22"/>
          <w:szCs w:val="22"/>
        </w:rPr>
      </w:pPr>
    </w:p>
    <w:p w14:paraId="4A4DFEB8" w14:textId="77777777"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4A4DFEB9" w14:textId="77777777" w:rsidR="00EA5FDD" w:rsidRDefault="00250F4B" w:rsidP="009803E4">
      <w:pPr>
        <w:spacing w:line="276" w:lineRule="auto"/>
        <w:ind w:left="2040"/>
        <w:contextualSpacing/>
        <w:rPr>
          <w:rFonts w:ascii="Arial" w:hAnsi="Arial" w:cs="Arial"/>
          <w:sz w:val="22"/>
          <w:szCs w:val="22"/>
        </w:rPr>
      </w:pPr>
      <w:r>
        <w:rPr>
          <w:rFonts w:ascii="Arial" w:hAnsi="Arial" w:cs="Arial"/>
          <w:sz w:val="22"/>
          <w:szCs w:val="22"/>
        </w:rPr>
        <w:t xml:space="preserve"> </w:t>
      </w:r>
    </w:p>
    <w:p w14:paraId="4A4DFEBA"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rsidP="009803E4">
      <w:pPr>
        <w:spacing w:line="276" w:lineRule="auto"/>
        <w:ind w:left="360"/>
        <w:rPr>
          <w:rFonts w:ascii="Arial" w:hAnsi="Arial" w:cs="Arial"/>
          <w:sz w:val="22"/>
          <w:szCs w:val="22"/>
        </w:rPr>
      </w:pPr>
    </w:p>
    <w:p w14:paraId="4A4DFEBC"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4A4DFEBD"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Default="00EA5FDD" w:rsidP="009803E4">
      <w:pPr>
        <w:spacing w:line="276" w:lineRule="auto"/>
        <w:ind w:left="360"/>
        <w:rPr>
          <w:rFonts w:ascii="Arial" w:hAnsi="Arial" w:cs="Arial"/>
          <w:sz w:val="22"/>
          <w:szCs w:val="22"/>
        </w:rPr>
      </w:pPr>
    </w:p>
    <w:p w14:paraId="4A4DFEBF"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4A4DFEC0" w14:textId="77777777" w:rsidR="00EA5FDD" w:rsidRDefault="00250F4B" w:rsidP="009803E4">
      <w:pPr>
        <w:tabs>
          <w:tab w:val="left" w:pos="3855"/>
        </w:tabs>
        <w:spacing w:line="276" w:lineRule="auto"/>
        <w:ind w:left="1080"/>
        <w:contextualSpacing/>
        <w:rPr>
          <w:rFonts w:ascii="Arial" w:hAnsi="Arial" w:cs="Arial"/>
          <w:sz w:val="22"/>
          <w:szCs w:val="22"/>
        </w:rPr>
      </w:pPr>
      <w:r>
        <w:rPr>
          <w:rFonts w:ascii="Arial" w:hAnsi="Arial" w:cs="Arial"/>
          <w:sz w:val="22"/>
          <w:szCs w:val="22"/>
        </w:rPr>
        <w:tab/>
      </w:r>
    </w:p>
    <w:p w14:paraId="4A4DFEC1"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  The interconnection process only addresses physical and electrical interconnection; Resource Adequacy counting and qualification are external to the GIDAP.</w:t>
      </w:r>
    </w:p>
    <w:p w14:paraId="4A4DFEC2" w14:textId="77777777" w:rsidR="00EA5FDD" w:rsidRDefault="00EA5FDD" w:rsidP="009803E4">
      <w:pPr>
        <w:spacing w:line="276" w:lineRule="auto"/>
        <w:ind w:left="360"/>
        <w:rPr>
          <w:rFonts w:ascii="Arial" w:hAnsi="Arial" w:cs="Arial"/>
          <w:sz w:val="22"/>
          <w:szCs w:val="22"/>
        </w:rPr>
      </w:pPr>
    </w:p>
    <w:p w14:paraId="4A4DFEC3" w14:textId="77777777" w:rsidR="00EA5FDD" w:rsidRDefault="00250F4B" w:rsidP="009803E4">
      <w:pPr>
        <w:spacing w:line="276" w:lineRule="auto"/>
        <w:ind w:left="360"/>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4A4DFEC4" w14:textId="77777777" w:rsidR="00EA5FDD" w:rsidRDefault="00EA5FDD" w:rsidP="009803E4">
      <w:pPr>
        <w:spacing w:line="276" w:lineRule="auto"/>
        <w:ind w:left="360"/>
        <w:rPr>
          <w:rFonts w:ascii="Arial" w:hAnsi="Arial" w:cs="Arial"/>
          <w:sz w:val="22"/>
          <w:szCs w:val="22"/>
        </w:rPr>
      </w:pPr>
    </w:p>
    <w:p w14:paraId="4A4DFEC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pPr>
        <w:pStyle w:val="Heading1"/>
      </w:pPr>
      <w:bookmarkStart w:id="51" w:name="_Toc295908623"/>
      <w:bookmarkStart w:id="52" w:name="_Toc297881081"/>
      <w:bookmarkStart w:id="53" w:name="_Toc297894990"/>
      <w:bookmarkStart w:id="54" w:name="_Toc23173078"/>
      <w:bookmarkStart w:id="55" w:name="_Toc15890570"/>
      <w:bookmarkStart w:id="56" w:name="_Toc23173079"/>
      <w:bookmarkStart w:id="57" w:name="_Toc31181351"/>
      <w:bookmarkEnd w:id="51"/>
      <w:bookmarkEnd w:id="52"/>
      <w:bookmarkEnd w:id="53"/>
      <w:bookmarkEnd w:id="54"/>
      <w:r>
        <w:t>On-Line Resources</w:t>
      </w:r>
      <w:bookmarkEnd w:id="55"/>
      <w:bookmarkEnd w:id="56"/>
      <w:bookmarkEnd w:id="57"/>
    </w:p>
    <w:p w14:paraId="4A4DFEC7" w14:textId="77777777" w:rsidR="00EA5FDD" w:rsidRDefault="00250F4B">
      <w:pPr>
        <w:pStyle w:val="Heading2"/>
      </w:pPr>
      <w:bookmarkStart w:id="58" w:name="_Toc15890571"/>
      <w:bookmarkStart w:id="59" w:name="_Toc23173080"/>
      <w:bookmarkStart w:id="60" w:name="_Toc31181352"/>
      <w:r>
        <w:t>The CAISO Queue (Public Internet Posting)</w:t>
      </w:r>
      <w:bookmarkEnd w:id="58"/>
      <w:bookmarkEnd w:id="59"/>
      <w:bookmarkEnd w:id="60"/>
    </w:p>
    <w:p w14:paraId="4A4DFEC8" w14:textId="77777777" w:rsidR="00EA5FDD" w:rsidRDefault="00250F4B">
      <w:pPr>
        <w:pStyle w:val="Heading3"/>
        <w:ind w:left="1440"/>
      </w:pPr>
      <w:bookmarkStart w:id="61" w:name="_Toc15890572"/>
      <w:bookmarkStart w:id="62" w:name="_Toc23173081"/>
      <w:bookmarkStart w:id="63" w:name="_Toc31181353"/>
      <w:r>
        <w:t>Data Posting Requirement</w:t>
      </w:r>
      <w:r>
        <w:rPr>
          <w:rStyle w:val="FootnoteReference"/>
        </w:rPr>
        <w:footnoteReference w:id="2"/>
      </w:r>
      <w:bookmarkEnd w:id="61"/>
      <w:bookmarkEnd w:id="62"/>
      <w:bookmarkEnd w:id="63"/>
    </w:p>
    <w:p w14:paraId="4A4DFEC9" w14:textId="77777777"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  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lastRenderedPageBreak/>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t>The station or transmission line(s), including voltage level, where the interconnection  of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77777777" w:rsidR="00EA5FDD" w:rsidRDefault="00250F4B">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4A4DFED6" w14:textId="77777777" w:rsidR="00EA5FDD" w:rsidRDefault="00250F4B">
      <w:pPr>
        <w:pStyle w:val="ParaText"/>
        <w:spacing w:line="276" w:lineRule="auto"/>
        <w:ind w:left="720"/>
        <w:jc w:val="left"/>
      </w:pPr>
      <w:r>
        <w:lastRenderedPageBreak/>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particular quarter of the year.  The CAISO includes as part of the EQR the CAISO service agreement number and the names of the parties to a GIA that the CAISO entered into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64" w:name="_Toc15890573"/>
      <w:bookmarkStart w:id="65" w:name="_Toc23173082"/>
      <w:bookmarkStart w:id="66" w:name="_Toc31181354"/>
      <w:r>
        <w:t>Assigning a Project Queue Number</w:t>
      </w:r>
      <w:bookmarkEnd w:id="64"/>
      <w:bookmarkEnd w:id="65"/>
      <w:bookmarkEnd w:id="66"/>
    </w:p>
    <w:p w14:paraId="4A4DFED8" w14:textId="77777777" w:rsidR="00EA5FDD" w:rsidRDefault="00EA5FDD"/>
    <w:p w14:paraId="4A4DFED9" w14:textId="77777777"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67" w:name="_Toc15890574"/>
      <w:bookmarkStart w:id="68" w:name="_Toc23173083"/>
      <w:bookmarkStart w:id="69" w:name="_Toc31181355"/>
      <w:r>
        <w:t>On-line Queue Update Schedule</w:t>
      </w:r>
      <w:bookmarkEnd w:id="67"/>
      <w:bookmarkEnd w:id="68"/>
      <w:bookmarkEnd w:id="69"/>
    </w:p>
    <w:p w14:paraId="4A4DFEDB" w14:textId="77777777" w:rsidR="00EA5FDD" w:rsidRDefault="00EA5FDD">
      <w:pPr>
        <w:rPr>
          <w:rFonts w:ascii="Arial" w:hAnsi="Arial" w:cs="Arial"/>
          <w:sz w:val="22"/>
          <w:szCs w:val="22"/>
        </w:rPr>
      </w:pPr>
    </w:p>
    <w:p w14:paraId="4A4DFEDC" w14:textId="77777777"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4A4DFEDD" w14:textId="77777777" w:rsidR="00EA5FDD" w:rsidRDefault="00250F4B">
      <w:pPr>
        <w:pStyle w:val="Heading2"/>
      </w:pPr>
      <w:bookmarkStart w:id="70" w:name="_Toc23173084"/>
      <w:bookmarkStart w:id="71" w:name="_Toc15890575"/>
      <w:bookmarkStart w:id="72" w:name="_Toc23173085"/>
      <w:bookmarkStart w:id="73" w:name="_Toc31181356"/>
      <w:bookmarkEnd w:id="70"/>
      <w:r>
        <w:t>Resource Interconnection Management System (RIMS)</w:t>
      </w:r>
      <w:bookmarkEnd w:id="71"/>
      <w:bookmarkEnd w:id="72"/>
      <w:bookmarkEnd w:id="73"/>
    </w:p>
    <w:p w14:paraId="4A4DFEDE" w14:textId="77777777" w:rsidR="00EA5FDD" w:rsidRDefault="00250F4B">
      <w:pPr>
        <w:pStyle w:val="Heading3"/>
        <w:ind w:left="1440"/>
        <w:rPr>
          <w:lang w:val="en-US"/>
        </w:rPr>
      </w:pPr>
      <w:bookmarkStart w:id="74" w:name="_Toc15890576"/>
      <w:bookmarkStart w:id="75" w:name="_Toc23173086"/>
      <w:bookmarkStart w:id="76" w:name="_Toc31181357"/>
      <w:r>
        <w:t>General Description of RIMS</w:t>
      </w:r>
      <w:bookmarkEnd w:id="74"/>
      <w:bookmarkEnd w:id="75"/>
      <w:bookmarkEnd w:id="76"/>
    </w:p>
    <w:p w14:paraId="4A4DFEDF" w14:textId="77777777" w:rsidR="00EA5FDD" w:rsidRDefault="00EA5FDD">
      <w:pPr>
        <w:rPr>
          <w:lang w:eastAsia="x-none"/>
        </w:rPr>
      </w:pPr>
    </w:p>
    <w:p w14:paraId="4A4DFEE0"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4A4DFEE1" w14:textId="77777777" w:rsidR="00EA5FDD" w:rsidRDefault="00EA5FDD" w:rsidP="009803E4">
      <w:pPr>
        <w:ind w:left="720"/>
        <w:rPr>
          <w:rFonts w:ascii="Arial" w:hAnsi="Arial" w:cs="Arial"/>
          <w:sz w:val="22"/>
          <w:szCs w:val="22"/>
          <w:lang w:eastAsia="x-none"/>
        </w:rPr>
      </w:pPr>
    </w:p>
    <w:p w14:paraId="4A4DFEE2"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lastRenderedPageBreak/>
        <w:t xml:space="preserve">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 </w:t>
      </w:r>
    </w:p>
    <w:p w14:paraId="4A4DFEE3" w14:textId="77777777" w:rsidR="00EA5FDD" w:rsidRDefault="00EA5FDD" w:rsidP="009803E4">
      <w:pPr>
        <w:ind w:left="720"/>
        <w:rPr>
          <w:rFonts w:ascii="Arial" w:hAnsi="Arial" w:cs="Arial"/>
          <w:sz w:val="22"/>
          <w:szCs w:val="22"/>
          <w:lang w:eastAsia="x-none"/>
        </w:rPr>
      </w:pPr>
    </w:p>
    <w:p w14:paraId="4A4DFEE4" w14:textId="10FD92DE"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r w:rsidR="00C04887">
        <w:rPr>
          <w:rFonts w:ascii="Arial" w:hAnsi="Arial" w:cs="Arial"/>
          <w:sz w:val="22"/>
          <w:szCs w:val="22"/>
          <w:lang w:eastAsia="x-none"/>
        </w:rPr>
        <w:t xml:space="preserve"> </w:t>
      </w:r>
    </w:p>
    <w:p w14:paraId="4A4DFEE5" w14:textId="77777777" w:rsidR="00EA5FDD" w:rsidRDefault="00250F4B">
      <w:pPr>
        <w:pStyle w:val="Heading3"/>
        <w:ind w:left="1440"/>
        <w:rPr>
          <w:lang w:val="en-US"/>
        </w:rPr>
      </w:pPr>
      <w:bookmarkStart w:id="77" w:name="_Toc23173087"/>
      <w:bookmarkStart w:id="78" w:name="_Toc15890577"/>
      <w:bookmarkStart w:id="79" w:name="_Toc23173088"/>
      <w:bookmarkStart w:id="80" w:name="_Toc31181358"/>
      <w:bookmarkEnd w:id="77"/>
      <w:r>
        <w:t>RIMS Access</w:t>
      </w:r>
      <w:bookmarkEnd w:id="78"/>
      <w:bookmarkEnd w:id="79"/>
      <w:bookmarkEnd w:id="80"/>
    </w:p>
    <w:p w14:paraId="78E39C64" w14:textId="77777777" w:rsidR="00470670" w:rsidRDefault="00470670">
      <w:pPr>
        <w:rPr>
          <w:lang w:eastAsia="x-none"/>
        </w:rPr>
      </w:pPr>
    </w:p>
    <w:p w14:paraId="4A4DFEE7"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7"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4A4DFEE8" w14:textId="77777777" w:rsidR="00EA5FDD" w:rsidRDefault="00EA5FDD" w:rsidP="009803E4">
      <w:pPr>
        <w:ind w:left="720"/>
        <w:rPr>
          <w:rFonts w:ascii="Arial" w:hAnsi="Arial" w:cs="Arial"/>
          <w:sz w:val="22"/>
          <w:szCs w:val="22"/>
          <w:lang w:eastAsia="x-none"/>
        </w:rPr>
      </w:pPr>
    </w:p>
    <w:p w14:paraId="4A4DFEE9" w14:textId="77777777" w:rsidR="00EA5FDD" w:rsidRDefault="003738E5" w:rsidP="009803E4">
      <w:pPr>
        <w:ind w:left="720"/>
        <w:rPr>
          <w:rFonts w:ascii="Arial" w:hAnsi="Arial" w:cs="Arial"/>
          <w:sz w:val="22"/>
          <w:szCs w:val="22"/>
          <w:lang w:eastAsia="x-none"/>
        </w:rPr>
      </w:pPr>
      <w:hyperlink r:id="rId18"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rsidP="009803E4">
      <w:pPr>
        <w:ind w:left="720"/>
        <w:rPr>
          <w:rFonts w:ascii="Arial" w:hAnsi="Arial" w:cs="Arial"/>
          <w:sz w:val="22"/>
          <w:szCs w:val="22"/>
          <w:lang w:eastAsia="x-none"/>
        </w:rPr>
      </w:pPr>
    </w:p>
    <w:p w14:paraId="4A4DFEEB" w14:textId="77777777" w:rsidR="00EA5FDD" w:rsidRDefault="003738E5" w:rsidP="009803E4">
      <w:pPr>
        <w:ind w:left="720"/>
        <w:rPr>
          <w:rFonts w:ascii="Arial" w:hAnsi="Arial" w:cs="Arial"/>
          <w:sz w:val="22"/>
          <w:szCs w:val="22"/>
          <w:lang w:eastAsia="x-none"/>
        </w:rPr>
      </w:pPr>
      <w:hyperlink r:id="rId19"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81" w:name="_Toc23173089"/>
      <w:bookmarkStart w:id="82" w:name="_Toc15890578"/>
      <w:bookmarkStart w:id="83" w:name="_Toc23173090"/>
      <w:bookmarkStart w:id="84" w:name="_Toc31181359"/>
      <w:bookmarkEnd w:id="81"/>
      <w:r>
        <w:t>RIMS Updates</w:t>
      </w:r>
      <w:bookmarkEnd w:id="82"/>
      <w:bookmarkEnd w:id="83"/>
      <w:bookmarkEnd w:id="84"/>
    </w:p>
    <w:p w14:paraId="4A4DFEED" w14:textId="77777777" w:rsidR="00EA5FDD" w:rsidRDefault="00250F4B" w:rsidP="009803E4">
      <w:pPr>
        <w:pStyle w:val="ParaText"/>
        <w:spacing w:before="0" w:after="0" w:line="276" w:lineRule="auto"/>
        <w:ind w:left="72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pPr>
        <w:pStyle w:val="Heading2"/>
      </w:pPr>
      <w:bookmarkStart w:id="85" w:name="_Toc23173091"/>
      <w:bookmarkStart w:id="86" w:name="_Toc15890579"/>
      <w:bookmarkStart w:id="87" w:name="_Toc23173092"/>
      <w:bookmarkStart w:id="88" w:name="_Toc31181360"/>
      <w:bookmarkEnd w:id="85"/>
      <w:r>
        <w:t>Base Case / Study Postings (Secure Website Posting)</w:t>
      </w:r>
      <w:r>
        <w:rPr>
          <w:rStyle w:val="FootnoteReference"/>
        </w:rPr>
        <w:footnoteReference w:id="5"/>
      </w:r>
      <w:bookmarkEnd w:id="86"/>
      <w:bookmarkEnd w:id="87"/>
      <w:bookmarkEnd w:id="88"/>
    </w:p>
    <w:p w14:paraId="4A4DFEEF" w14:textId="77777777" w:rsidR="00EA5FDD" w:rsidRDefault="00EA5FDD"/>
    <w:p w14:paraId="4A4DFEF0" w14:textId="77777777" w:rsidR="00EA5FDD" w:rsidRDefault="00250F4B">
      <w:pPr>
        <w:pStyle w:val="ParaText"/>
        <w:spacing w:before="0" w:after="0" w:line="276" w:lineRule="auto"/>
        <w:ind w:left="360"/>
        <w:jc w:val="left"/>
      </w:pPr>
      <w:r>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77777777" w:rsidR="00EA5FDD" w:rsidRDefault="00250F4B">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77777777"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77777777" w:rsidR="00EA5FDD" w:rsidRDefault="00250F4B">
      <w:pPr>
        <w:pStyle w:val="ParaText"/>
        <w:spacing w:before="0" w:after="0" w:line="276" w:lineRule="auto"/>
        <w:ind w:left="360"/>
        <w:jc w:val="left"/>
      </w:pPr>
      <w:r>
        <w:t>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lastRenderedPageBreak/>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4A4DFF06" w14:textId="77777777" w:rsidR="00EA5FDD" w:rsidRDefault="00EA5FDD">
      <w:pPr>
        <w:pStyle w:val="ParaText"/>
        <w:spacing w:before="0" w:after="0" w:line="276" w:lineRule="auto"/>
        <w:rPr>
          <w:rFonts w:cs="Arial"/>
          <w:sz w:val="20"/>
          <w:szCs w:val="22"/>
        </w:rPr>
      </w:pPr>
    </w:p>
    <w:p w14:paraId="4A4DFF07" w14:textId="77777777" w:rsidR="00EA5FDD" w:rsidRDefault="00250F4B">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lastRenderedPageBreak/>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77777777" w:rsidR="00EA5FDD" w:rsidRDefault="00250F4B">
      <w:pPr>
        <w:pStyle w:val="ParaText"/>
        <w:spacing w:before="0" w:after="0" w:line="276" w:lineRule="auto"/>
        <w:ind w:left="360"/>
        <w:jc w:val="left"/>
        <w:rPr>
          <w:szCs w:val="22"/>
        </w:rPr>
      </w:pPr>
      <w:r>
        <w:rPr>
          <w:szCs w:val="22"/>
        </w:rPr>
        <w:t>The CAISO will post to the CAISO Website any deviations from the study timelines under the GIDAP.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89" w:name="_Toc23173093"/>
      <w:bookmarkStart w:id="90" w:name="_Toc23173094"/>
      <w:bookmarkStart w:id="91" w:name="_Toc15890580"/>
      <w:bookmarkStart w:id="92" w:name="_Toc23173095"/>
      <w:bookmarkStart w:id="93" w:name="_Toc31181361"/>
      <w:bookmarkEnd w:id="89"/>
      <w:bookmarkEnd w:id="90"/>
      <w:r>
        <w:t>Summary of Available Study Tracks and Application Deadlines</w:t>
      </w:r>
      <w:bookmarkEnd w:id="91"/>
      <w:bookmarkEnd w:id="92"/>
      <w:bookmarkEnd w:id="93"/>
    </w:p>
    <w:p w14:paraId="4A4DFF21" w14:textId="77777777" w:rsidR="00EA5FDD" w:rsidRDefault="00250F4B">
      <w:pPr>
        <w:pStyle w:val="Heading2"/>
        <w:rPr>
          <w:lang w:val="en-US"/>
        </w:rPr>
      </w:pPr>
      <w:bookmarkStart w:id="94" w:name="_Toc15890581"/>
      <w:bookmarkStart w:id="95" w:name="_Toc23173096"/>
      <w:bookmarkStart w:id="96" w:name="_Toc31181362"/>
      <w:r>
        <w:t>Cluster Study Process</w:t>
      </w:r>
      <w:bookmarkEnd w:id="94"/>
      <w:bookmarkEnd w:id="95"/>
      <w:bookmarkEnd w:id="96"/>
    </w:p>
    <w:p w14:paraId="4A4DFF22" w14:textId="77777777" w:rsidR="00EA5FDD" w:rsidRDefault="00250F4B">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4A4DFF23" w14:textId="77777777" w:rsidR="00EA5FDD" w:rsidRDefault="00250F4B">
      <w:pPr>
        <w:pStyle w:val="Heading3"/>
        <w:ind w:left="1440"/>
        <w:rPr>
          <w:lang w:val="en-US"/>
        </w:rPr>
      </w:pPr>
      <w:bookmarkStart w:id="97" w:name="_Toc15890582"/>
      <w:bookmarkStart w:id="98" w:name="_Toc23173097"/>
      <w:bookmarkStart w:id="99" w:name="_Toc31181363"/>
      <w:r>
        <w:t>Notice of Open Application Window</w:t>
      </w:r>
      <w:bookmarkEnd w:id="97"/>
      <w:bookmarkEnd w:id="98"/>
      <w:bookmarkEnd w:id="99"/>
    </w:p>
    <w:p w14:paraId="4A4DFF24" w14:textId="77777777" w:rsidR="00EA5FDD" w:rsidRDefault="00EA5FDD">
      <w:pPr>
        <w:rPr>
          <w:lang w:eastAsia="x-none"/>
        </w:rPr>
      </w:pPr>
    </w:p>
    <w:p w14:paraId="4A4DFF25" w14:textId="1C3BA2F0" w:rsidR="00EA5FDD" w:rsidRDefault="00250F4B" w:rsidP="001925EA">
      <w:pPr>
        <w:pStyle w:val="Default"/>
        <w:ind w:left="720"/>
        <w:rPr>
          <w:sz w:val="22"/>
          <w:szCs w:val="22"/>
        </w:rPr>
      </w:pPr>
      <w:r>
        <w:rPr>
          <w:sz w:val="22"/>
          <w:szCs w:val="22"/>
        </w:rPr>
        <w:lastRenderedPageBreak/>
        <w:t>The Cluster Application Window will open on April 1 and close on April 15 of each year.</w:t>
      </w:r>
      <w:r>
        <w:rPr>
          <w:rStyle w:val="FootnoteReference"/>
          <w:sz w:val="22"/>
          <w:szCs w:val="22"/>
        </w:rPr>
        <w:footnoteReference w:id="8"/>
      </w:r>
      <w:r>
        <w:rPr>
          <w:sz w:val="22"/>
          <w:szCs w:val="22"/>
        </w:rPr>
        <w:t xml:space="preserve">  The CAISO will issue a Market Notice approximately </w:t>
      </w:r>
      <w:r w:rsidR="005755B5">
        <w:rPr>
          <w:sz w:val="22"/>
          <w:szCs w:val="22"/>
        </w:rPr>
        <w:t>thirty (</w:t>
      </w:r>
      <w:r>
        <w:rPr>
          <w:sz w:val="22"/>
          <w:szCs w:val="22"/>
        </w:rPr>
        <w:t>30</w:t>
      </w:r>
      <w:r w:rsidR="005755B5">
        <w:rPr>
          <w:sz w:val="22"/>
          <w:szCs w:val="22"/>
        </w:rPr>
        <w:t>)</w:t>
      </w:r>
      <w:r>
        <w:rPr>
          <w:sz w:val="22"/>
          <w:szCs w:val="22"/>
        </w:rPr>
        <w:t xml:space="preserve"> calendar days prior to the opening of the Cluster Application Window.</w:t>
      </w:r>
    </w:p>
    <w:p w14:paraId="4A4DFF26" w14:textId="77777777" w:rsidR="00EA5FDD" w:rsidRDefault="00250F4B">
      <w:pPr>
        <w:pStyle w:val="Heading2"/>
        <w:rPr>
          <w:lang w:val="en-US"/>
        </w:rPr>
      </w:pPr>
      <w:bookmarkStart w:id="100" w:name="_Toc15890583"/>
      <w:bookmarkStart w:id="101" w:name="_Toc23173098"/>
      <w:bookmarkStart w:id="102" w:name="_Toc31181364"/>
      <w:r>
        <w:t>Independent Study Process (ISP)</w:t>
      </w:r>
      <w:bookmarkEnd w:id="100"/>
      <w:bookmarkEnd w:id="101"/>
      <w:bookmarkEnd w:id="102"/>
    </w:p>
    <w:p w14:paraId="4A4DFF27" w14:textId="77777777" w:rsidR="00EA5FDD" w:rsidRDefault="00EA5FDD">
      <w:pPr>
        <w:rPr>
          <w:lang w:eastAsia="x-none"/>
        </w:rPr>
      </w:pPr>
    </w:p>
    <w:p w14:paraId="4A4DFF28" w14:textId="77777777"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Alternatively, projects repowering or reconfiguring capacity of less than 5 MW may qualify for the ISP.</w:t>
      </w:r>
    </w:p>
    <w:p w14:paraId="4A4DFF2B" w14:textId="77777777" w:rsidR="00EA5FDD" w:rsidRDefault="00EA5FDD">
      <w:pPr>
        <w:pStyle w:val="Default"/>
        <w:ind w:left="360"/>
        <w:rPr>
          <w:sz w:val="22"/>
          <w:szCs w:val="22"/>
        </w:rPr>
      </w:pPr>
    </w:p>
    <w:p w14:paraId="4A4DFF2C" w14:textId="77777777" w:rsidR="00EA5FDD" w:rsidRDefault="00250F4B">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sufficient for the Project to operate with Energy-Only Deliverability Status.  If the Interconnection Customer seeks Full or Partial Capacity Deliverability Status, then the Deliverability Assessment is performed in conjunction with the next cluster.  </w:t>
      </w:r>
    </w:p>
    <w:p w14:paraId="4A4DFF2D" w14:textId="77777777" w:rsidR="00EA5FDD" w:rsidRDefault="00250F4B">
      <w:pPr>
        <w:pStyle w:val="Heading2"/>
        <w:rPr>
          <w:lang w:val="en-US"/>
        </w:rPr>
      </w:pPr>
      <w:bookmarkStart w:id="103" w:name="_Toc23173099"/>
      <w:bookmarkStart w:id="104" w:name="_Toc15890584"/>
      <w:bookmarkStart w:id="105" w:name="_Toc23173100"/>
      <w:bookmarkStart w:id="106" w:name="_Toc31181365"/>
      <w:bookmarkEnd w:id="103"/>
      <w:r>
        <w:t>Fast Track Process</w:t>
      </w:r>
      <w:bookmarkEnd w:id="104"/>
      <w:bookmarkEnd w:id="105"/>
      <w:bookmarkEnd w:id="106"/>
      <w:r>
        <w:rPr>
          <w:sz w:val="20"/>
          <w:szCs w:val="20"/>
        </w:rPr>
        <w:t xml:space="preserve"> </w:t>
      </w:r>
    </w:p>
    <w:p w14:paraId="4A4DFF2E" w14:textId="77777777" w:rsidR="00EA5FDD" w:rsidRDefault="00EA5FDD">
      <w:pPr>
        <w:pStyle w:val="Default"/>
        <w:ind w:left="360"/>
        <w:rPr>
          <w:sz w:val="20"/>
          <w:szCs w:val="20"/>
        </w:rPr>
      </w:pPr>
    </w:p>
    <w:p w14:paraId="4A4DFF2F" w14:textId="77777777" w:rsidR="00EA5FDD" w:rsidRDefault="00250F4B">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5" w14:textId="77777777" w:rsidR="00EA5FDD" w:rsidRDefault="00250F4B">
      <w:pPr>
        <w:pStyle w:val="Heading2"/>
        <w:rPr>
          <w:lang w:val="en-US"/>
        </w:rPr>
      </w:pPr>
      <w:bookmarkStart w:id="107" w:name="_Toc15890585"/>
      <w:bookmarkStart w:id="108" w:name="_Toc23173101"/>
      <w:bookmarkStart w:id="109" w:name="_Toc31181366"/>
      <w:r>
        <w:lastRenderedPageBreak/>
        <w:t>10 kW Inverter Process</w:t>
      </w:r>
      <w:bookmarkEnd w:id="107"/>
      <w:bookmarkEnd w:id="108"/>
      <w:bookmarkEnd w:id="109"/>
    </w:p>
    <w:p w14:paraId="4A4DFF36" w14:textId="77777777" w:rsidR="00EA5FDD" w:rsidRDefault="00250F4B">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pPr>
        <w:pStyle w:val="Heading2"/>
      </w:pPr>
      <w:bookmarkStart w:id="110" w:name="_Toc23173102"/>
      <w:bookmarkStart w:id="111" w:name="_Toc15890586"/>
      <w:bookmarkStart w:id="112" w:name="_Toc23173103"/>
      <w:bookmarkStart w:id="113" w:name="_Toc31181367"/>
      <w:bookmarkEnd w:id="110"/>
      <w:r>
        <w:t>Additional Deliverability Assessment Options</w:t>
      </w:r>
      <w:bookmarkEnd w:id="111"/>
      <w:bookmarkEnd w:id="112"/>
      <w:bookmarkEnd w:id="113"/>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14" w:name="_Toc15890587"/>
      <w:bookmarkStart w:id="115" w:name="_Toc23173104"/>
      <w:bookmarkStart w:id="116" w:name="_Toc31181368"/>
      <w:r>
        <w:t>Participating TO Tariff Option for Full Capacity Deliverability Status</w:t>
      </w:r>
      <w:bookmarkEnd w:id="114"/>
      <w:bookmarkEnd w:id="115"/>
      <w:bookmarkEnd w:id="116"/>
    </w:p>
    <w:p w14:paraId="4A4DFF3A" w14:textId="77777777"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17" w:name="_Toc15890588"/>
      <w:bookmarkStart w:id="118" w:name="_Toc23173105"/>
      <w:bookmarkStart w:id="119" w:name="_Toc31181369"/>
      <w:r>
        <w:t>Deliverability from Non-Participating TOs</w:t>
      </w:r>
      <w:bookmarkEnd w:id="117"/>
      <w:bookmarkEnd w:id="118"/>
      <w:bookmarkEnd w:id="119"/>
    </w:p>
    <w:p w14:paraId="4A4DFF3C" w14:textId="77777777"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20" w:name="_Toc23173106"/>
      <w:bookmarkStart w:id="121" w:name="_Toc15890589"/>
      <w:bookmarkStart w:id="122" w:name="_Toc23173107"/>
      <w:bookmarkStart w:id="123" w:name="_Toc31181370"/>
      <w:bookmarkEnd w:id="120"/>
      <w:r>
        <w:t>Interconnection Requests</w:t>
      </w:r>
      <w:bookmarkEnd w:id="121"/>
      <w:bookmarkEnd w:id="122"/>
      <w:bookmarkEnd w:id="123"/>
    </w:p>
    <w:p w14:paraId="4A4DFF3E" w14:textId="77777777" w:rsidR="00EA5FDD" w:rsidRDefault="00250F4B">
      <w:pPr>
        <w:pStyle w:val="Heading2"/>
        <w:rPr>
          <w:lang w:val="en-US"/>
        </w:rPr>
      </w:pPr>
      <w:bookmarkStart w:id="124" w:name="_Toc23173108"/>
      <w:bookmarkStart w:id="125" w:name="_Toc447617847"/>
      <w:bookmarkStart w:id="126" w:name="_Toc15890590"/>
      <w:bookmarkStart w:id="127" w:name="_Toc23173109"/>
      <w:bookmarkStart w:id="128" w:name="_Toc31181371"/>
      <w:bookmarkEnd w:id="124"/>
      <w:r>
        <w:rPr>
          <w:lang w:val="en-US"/>
        </w:rPr>
        <w:t>Submission of Interconnection Requests</w:t>
      </w:r>
      <w:bookmarkEnd w:id="125"/>
      <w:bookmarkEnd w:id="126"/>
      <w:bookmarkEnd w:id="127"/>
      <w:bookmarkEnd w:id="128"/>
    </w:p>
    <w:p w14:paraId="4A4DFF3F" w14:textId="72965982" w:rsidR="00EA5FDD" w:rsidRPr="009803E4" w:rsidRDefault="00250F4B">
      <w:pPr>
        <w:pStyle w:val="Default"/>
        <w:ind w:left="360"/>
        <w:rPr>
          <w:sz w:val="22"/>
        </w:rPr>
      </w:pPr>
      <w:r w:rsidRPr="009803E4">
        <w:rPr>
          <w:sz w:val="22"/>
        </w:rPr>
        <w:t xml:space="preserve">Electronic submission is the preferred method for Interconnection Customers to submit Interconnection Requests to the CAISO.  Section 6.1 of the </w:t>
      </w:r>
      <w:hyperlink r:id="rId20" w:history="1">
        <w:r w:rsidRPr="009803E4">
          <w:rPr>
            <w:rStyle w:val="Hyperlink"/>
            <w:sz w:val="22"/>
          </w:rPr>
          <w:t>RIMS5 User Guide</w:t>
        </w:r>
      </w:hyperlink>
      <w:r w:rsidRPr="009803E4">
        <w:rPr>
          <w:sz w:val="22"/>
        </w:rPr>
        <w:t xml:space="preserve"> outlines this process.  Following is a link to the presentation materials shown at the </w:t>
      </w:r>
      <w:r w:rsidR="00A526CB">
        <w:rPr>
          <w:sz w:val="22"/>
        </w:rPr>
        <w:t>W</w:t>
      </w:r>
      <w:r w:rsidR="00A526CB" w:rsidRPr="00DA6707">
        <w:rPr>
          <w:sz w:val="22"/>
        </w:rPr>
        <w:t xml:space="preserve">ebex </w:t>
      </w:r>
      <w:r w:rsidRPr="00DA6707">
        <w:rPr>
          <w:sz w:val="22"/>
        </w:rPr>
        <w:t>training</w:t>
      </w:r>
      <w:r w:rsidRPr="009803E4">
        <w:rPr>
          <w:sz w:val="22"/>
        </w:rPr>
        <w:t xml:space="preserve"> on electronic submission held March 31, 2016:  </w:t>
      </w:r>
      <w:hyperlink r:id="rId21" w:history="1">
        <w:r w:rsidRPr="009803E4">
          <w:rPr>
            <w:rStyle w:val="Hyperlink"/>
            <w:sz w:val="22"/>
          </w:rPr>
          <w:t>http://www.caiso.com/Documents/Presentation-ResourceInterconnectionManagementSystemTrainingMar31_2016.pdf</w:t>
        </w:r>
      </w:hyperlink>
      <w:r w:rsidRPr="009803E4">
        <w:rPr>
          <w:sz w:val="22"/>
        </w:rPr>
        <w:t xml:space="preserve">. </w:t>
      </w:r>
    </w:p>
    <w:p w14:paraId="4A4DFF40" w14:textId="77777777" w:rsidR="00EA5FDD" w:rsidRPr="009803E4" w:rsidRDefault="00EA5FDD">
      <w:pPr>
        <w:rPr>
          <w:rFonts w:ascii="Arial" w:hAnsi="Arial"/>
          <w:sz w:val="22"/>
        </w:rPr>
      </w:pPr>
    </w:p>
    <w:p w14:paraId="4A4DFF41" w14:textId="77777777" w:rsidR="00EA5FDD" w:rsidRPr="009803E4" w:rsidRDefault="00250F4B">
      <w:pPr>
        <w:pStyle w:val="Default"/>
        <w:ind w:left="360"/>
        <w:rPr>
          <w:sz w:val="22"/>
        </w:rPr>
      </w:pPr>
      <w:r w:rsidRPr="009803E4">
        <w:rPr>
          <w:sz w:val="22"/>
        </w:rPr>
        <w:t xml:space="preserve">All new Interconnection Requests submitted starting on April 1, regardless of submission method, must utilize the current </w:t>
      </w:r>
      <w:hyperlink r:id="rId22" w:history="1">
        <w:r w:rsidRPr="009803E4">
          <w:rPr>
            <w:rStyle w:val="Hyperlink"/>
            <w:sz w:val="22"/>
          </w:rPr>
          <w:t>Interconnection Request Form</w:t>
        </w:r>
      </w:hyperlink>
      <w:r w:rsidRPr="009803E4">
        <w:rPr>
          <w:sz w:val="22"/>
        </w:rPr>
        <w:t xml:space="preserve"> </w:t>
      </w:r>
      <w:r w:rsidRPr="009803E4">
        <w:rPr>
          <w:sz w:val="22"/>
        </w:rPr>
        <w:lastRenderedPageBreak/>
        <w:t>posted on the CAISO website, or in Appendix 1 to Appendix DD to the CAISO tariff.</w:t>
      </w:r>
    </w:p>
    <w:p w14:paraId="4A4DFF42" w14:textId="77777777" w:rsidR="00EA5FDD" w:rsidRPr="009803E4" w:rsidRDefault="00EA5FDD">
      <w:pPr>
        <w:pStyle w:val="Default"/>
        <w:ind w:left="360"/>
        <w:rPr>
          <w:sz w:val="22"/>
        </w:rPr>
      </w:pPr>
    </w:p>
    <w:p w14:paraId="4A4DFF43" w14:textId="77777777" w:rsidR="00EA5FDD" w:rsidRDefault="00250F4B">
      <w:pPr>
        <w:pStyle w:val="Default"/>
        <w:ind w:left="360"/>
        <w:rPr>
          <w:lang w:eastAsia="x-none"/>
        </w:rPr>
      </w:pPr>
      <w:r>
        <w:rPr>
          <w:sz w:val="22"/>
          <w:szCs w:val="22"/>
          <w:lang w:eastAsia="x-none"/>
        </w:rPr>
        <w:t>The Interconnection Customer shall submit a separate Interconnection Request for each site (but may submit multiple Interconnection Requests for a single site). The Interconnection Customer must submit a deposit with each Interconnection Request</w:t>
      </w:r>
      <w:r>
        <w:rPr>
          <w:sz w:val="22"/>
          <w:lang w:eastAsia="x-none"/>
        </w:rPr>
        <w:t xml:space="preserve"> even when more than one request is submitted for a single site.  An Interconnection Request to evaluate one site at two different voltage levels shall be treated as two Interconnection Requests requiring two deposits.</w:t>
      </w:r>
    </w:p>
    <w:p w14:paraId="4A4DFF44" w14:textId="77777777" w:rsidR="00EA5FDD" w:rsidRDefault="00250F4B">
      <w:pPr>
        <w:pStyle w:val="Heading2"/>
      </w:pPr>
      <w:bookmarkStart w:id="129" w:name="_Toc15890591"/>
      <w:bookmarkStart w:id="130" w:name="_Toc23173110"/>
      <w:bookmarkStart w:id="131" w:name="_Toc31181372"/>
      <w:r>
        <w:t>Selecting a Project Name</w:t>
      </w:r>
      <w:bookmarkEnd w:id="129"/>
      <w:bookmarkEnd w:id="130"/>
      <w:bookmarkEnd w:id="131"/>
    </w:p>
    <w:p w14:paraId="7572911E" w14:textId="77777777" w:rsidR="00856173" w:rsidRPr="00856173" w:rsidRDefault="00250F4B">
      <w:pPr>
        <w:pStyle w:val="Default"/>
        <w:ind w:left="360"/>
        <w:rPr>
          <w:sz w:val="22"/>
          <w:szCs w:val="22"/>
        </w:rPr>
      </w:pPr>
      <w:r>
        <w:rPr>
          <w:sz w:val="22"/>
        </w:rPr>
        <w:t>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w:t>
      </w:r>
      <w:r w:rsidR="00856173" w:rsidRPr="00856173">
        <w:rPr>
          <w:sz w:val="22"/>
          <w:szCs w:val="22"/>
          <w:lang w:eastAsia="x-none"/>
        </w:rPr>
        <w:t xml:space="preserve">These guidelines are intended to avoid naming issues early in the interconnection process.  Projects </w:t>
      </w:r>
      <w:r w:rsidR="00BD3EF7">
        <w:rPr>
          <w:sz w:val="22"/>
          <w:szCs w:val="22"/>
          <w:lang w:eastAsia="x-none"/>
        </w:rPr>
        <w:t>may</w:t>
      </w:r>
      <w:r w:rsidR="00856173" w:rsidRPr="00856173">
        <w:rPr>
          <w:sz w:val="22"/>
          <w:szCs w:val="22"/>
          <w:lang w:eastAsia="x-none"/>
        </w:rPr>
        <w:t xml:space="preserve"> be required to change names at any time subject to CAISO discretion.</w:t>
      </w:r>
      <w:r w:rsidR="00494881" w:rsidRPr="00856173">
        <w:rPr>
          <w:sz w:val="22"/>
          <w:szCs w:val="22"/>
        </w:rPr>
        <w:t xml:space="preserve"> </w:t>
      </w:r>
    </w:p>
    <w:p w14:paraId="4736213C" w14:textId="77777777" w:rsidR="00856173" w:rsidRPr="00856173" w:rsidRDefault="00856173">
      <w:pPr>
        <w:pStyle w:val="Default"/>
        <w:ind w:left="360"/>
        <w:rPr>
          <w:sz w:val="22"/>
          <w:szCs w:val="22"/>
        </w:rPr>
      </w:pPr>
    </w:p>
    <w:p w14:paraId="4A4DFF46" w14:textId="773B89D9" w:rsidR="00EA5FDD" w:rsidRDefault="00250F4B">
      <w:pPr>
        <w:pStyle w:val="Default"/>
        <w:ind w:left="360"/>
        <w:rPr>
          <w:sz w:val="22"/>
        </w:rPr>
      </w:pPr>
      <w:r>
        <w:rPr>
          <w:sz w:val="22"/>
        </w:rPr>
        <w:t xml:space="preserve">The Project and Resource Naming Convention Guidelines are utilized both by the CAISO for projects interconnecting to the CAISO controlled grid and by the PTOs for Wholesale Distribution Access Tariff (WDAT) projects interconnecting to the PTO distribution systems.  Any project name </w:t>
      </w:r>
      <w:r w:rsidR="00533041" w:rsidRPr="00856173">
        <w:rPr>
          <w:sz w:val="22"/>
          <w:szCs w:val="22"/>
          <w:lang w:eastAsia="x-none"/>
        </w:rPr>
        <w:t xml:space="preserve">in the Interconnection Request </w:t>
      </w:r>
      <w:r>
        <w:rPr>
          <w:sz w:val="22"/>
        </w:rPr>
        <w:t>that does not meet the</w:t>
      </w:r>
      <w:r w:rsidR="00494881" w:rsidRPr="00856173">
        <w:rPr>
          <w:sz w:val="22"/>
          <w:szCs w:val="22"/>
        </w:rPr>
        <w:t xml:space="preserve"> </w:t>
      </w:r>
      <w:r w:rsidR="00EC1AF6">
        <w:rPr>
          <w:sz w:val="22"/>
          <w:szCs w:val="22"/>
        </w:rPr>
        <w:t>project</w:t>
      </w:r>
      <w:r>
        <w:rPr>
          <w:sz w:val="22"/>
        </w:rPr>
        <w:t xml:space="preserve"> naming convention guidelines will result in the Interconnection Customer being required to change the project name, including WDAT projects that are coming into the CAISO New Resource Implementation process prior to synchronization.  </w:t>
      </w:r>
    </w:p>
    <w:p w14:paraId="4A4DFF47" w14:textId="77777777" w:rsidR="00EA5FDD" w:rsidRDefault="00EA5FDD">
      <w:pPr>
        <w:rPr>
          <w:rFonts w:ascii="Arial" w:hAnsi="Arial"/>
          <w:sz w:val="22"/>
        </w:rPr>
      </w:pPr>
    </w:p>
    <w:p w14:paraId="4A4DFF48" w14:textId="5EE0CD37" w:rsidR="00EA5FDD" w:rsidRDefault="00250F4B">
      <w:pPr>
        <w:ind w:left="360"/>
        <w:rPr>
          <w:rFonts w:ascii="Arial" w:hAnsi="Arial"/>
          <w:sz w:val="22"/>
        </w:rPr>
      </w:pPr>
      <w:r>
        <w:rPr>
          <w:rFonts w:ascii="Arial" w:hAnsi="Arial"/>
          <w:sz w:val="22"/>
        </w:rPr>
        <w:t xml:space="preserve">The CAISO will not accept duplicate names for projects.  The </w:t>
      </w:r>
      <w:r w:rsidR="00494881" w:rsidRPr="00856173">
        <w:rPr>
          <w:rFonts w:ascii="Arial" w:hAnsi="Arial" w:cs="Arial"/>
          <w:sz w:val="22"/>
          <w:szCs w:val="22"/>
        </w:rPr>
        <w:t>RIMS</w:t>
      </w:r>
      <w:r>
        <w:rPr>
          <w:rFonts w:ascii="Arial" w:hAnsi="Arial"/>
          <w:sz w:val="22"/>
        </w:rPr>
        <w:t xml:space="preserve"> application </w:t>
      </w:r>
      <w:r w:rsidR="00856173" w:rsidRPr="00856173">
        <w:rPr>
          <w:rFonts w:ascii="Arial" w:hAnsi="Arial" w:cs="Arial"/>
          <w:sz w:val="22"/>
          <w:szCs w:val="22"/>
        </w:rPr>
        <w:t>will</w:t>
      </w:r>
      <w:r>
        <w:rPr>
          <w:rFonts w:ascii="Arial" w:hAnsi="Arial"/>
          <w:sz w:val="22"/>
        </w:rPr>
        <w:t xml:space="preserve"> not accept duplicate project names and </w:t>
      </w:r>
      <w:r w:rsidR="00856173" w:rsidRPr="00856173">
        <w:rPr>
          <w:rFonts w:ascii="Arial" w:hAnsi="Arial" w:cs="Arial"/>
          <w:sz w:val="22"/>
          <w:szCs w:val="22"/>
        </w:rPr>
        <w:t>will</w:t>
      </w:r>
      <w:r>
        <w:rPr>
          <w:rFonts w:ascii="Arial" w:hAnsi="Arial"/>
          <w:sz w:val="22"/>
        </w:rPr>
        <w:t xml:space="preserve"> require a </w:t>
      </w:r>
      <w:r w:rsidR="00856173" w:rsidRPr="00856173">
        <w:rPr>
          <w:rFonts w:ascii="Arial" w:hAnsi="Arial" w:cs="Arial"/>
          <w:sz w:val="22"/>
          <w:szCs w:val="22"/>
        </w:rPr>
        <w:t xml:space="preserve">unique </w:t>
      </w:r>
      <w:r>
        <w:rPr>
          <w:rFonts w:ascii="Arial" w:hAnsi="Arial"/>
          <w:sz w:val="22"/>
        </w:rPr>
        <w:t>project name for the successful submittal of the Interconnection Request</w:t>
      </w:r>
      <w:r w:rsidR="00856173" w:rsidRPr="00856173">
        <w:rPr>
          <w:rFonts w:ascii="Arial" w:hAnsi="Arial" w:cs="Arial"/>
          <w:sz w:val="22"/>
          <w:szCs w:val="22"/>
        </w:rPr>
        <w:t xml:space="preserve"> or project request</w:t>
      </w:r>
      <w:r>
        <w:rPr>
          <w:rFonts w:ascii="Arial" w:hAnsi="Arial"/>
          <w:sz w:val="22"/>
        </w:rPr>
        <w:t xml:space="preserve">.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23" w:history="1">
        <w:r>
          <w:rPr>
            <w:rStyle w:val="Hyperlink"/>
            <w:rFonts w:ascii="Arial" w:hAnsi="Arial"/>
            <w:sz w:val="22"/>
          </w:rPr>
          <w:t>http://www.caiso.com/Documents/ProhibitedProjectNames.xlsx</w:t>
        </w:r>
      </w:hyperlink>
      <w:r>
        <w:rPr>
          <w:rFonts w:ascii="Arial" w:hAnsi="Arial"/>
          <w:sz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Pr>
          <w:rFonts w:ascii="Arial" w:hAnsi="Arial" w:cs="Arial"/>
          <w:sz w:val="22"/>
          <w:szCs w:val="22"/>
          <w:lang w:eastAsia="x-none"/>
        </w:rPr>
        <w:t>CA</w:t>
      </w:r>
      <w:r w:rsidR="00856173" w:rsidRPr="00856173">
        <w:rPr>
          <w:rFonts w:ascii="Arial" w:hAnsi="Arial" w:cs="Arial"/>
          <w:sz w:val="22"/>
          <w:szCs w:val="22"/>
          <w:lang w:eastAsia="x-none"/>
        </w:rPr>
        <w:t>ISO contact to determine an appropriate alternative name.</w:t>
      </w:r>
    </w:p>
    <w:p w14:paraId="4A4DFF49" w14:textId="77777777" w:rsidR="00EA5FDD" w:rsidRDefault="00EA5FDD">
      <w:pPr>
        <w:rPr>
          <w:rFonts w:ascii="Arial" w:hAnsi="Arial"/>
          <w:sz w:val="22"/>
        </w:rPr>
      </w:pPr>
    </w:p>
    <w:p w14:paraId="4A4DFF4A" w14:textId="47F8BA57" w:rsidR="00EA5FDD" w:rsidRDefault="00250F4B">
      <w:pPr>
        <w:ind w:left="360"/>
        <w:rPr>
          <w:rFonts w:ascii="Arial" w:hAnsi="Arial"/>
          <w:sz w:val="22"/>
        </w:rPr>
      </w:pPr>
      <w:r>
        <w:rPr>
          <w:rFonts w:ascii="Arial" w:hAnsi="Arial"/>
          <w:sz w:val="22"/>
        </w:rPr>
        <w:t xml:space="preserve">If the Interconnection Customer needs additional assistance with selecting a project name, they may send a name or list of possible project names to the CAISO to verify prior to submitting their Interconnection Request.  However, </w:t>
      </w:r>
      <w:r>
        <w:rPr>
          <w:rFonts w:ascii="Arial" w:hAnsi="Arial"/>
          <w:sz w:val="22"/>
        </w:rPr>
        <w:lastRenderedPageBreak/>
        <w:t xml:space="preserve">project names are not reserved until the Interconnection Request is submitted in RIMS.  </w:t>
      </w:r>
      <w:r w:rsidR="00856173" w:rsidRPr="00856173">
        <w:rPr>
          <w:rFonts w:ascii="Arial" w:hAnsi="Arial" w:cs="Arial"/>
          <w:sz w:val="22"/>
          <w:szCs w:val="22"/>
          <w:lang w:eastAsia="x-none"/>
        </w:rPr>
        <w:t xml:space="preserve">As part of the </w:t>
      </w:r>
      <w:r w:rsidR="00C8694E">
        <w:rPr>
          <w:rFonts w:ascii="Arial" w:hAnsi="Arial" w:cs="Arial"/>
          <w:sz w:val="22"/>
          <w:szCs w:val="22"/>
          <w:lang w:eastAsia="x-none"/>
        </w:rPr>
        <w:t>I</w:t>
      </w:r>
      <w:r w:rsidR="00856173" w:rsidRPr="00856173">
        <w:rPr>
          <w:rFonts w:ascii="Arial" w:hAnsi="Arial" w:cs="Arial"/>
          <w:sz w:val="22"/>
          <w:szCs w:val="22"/>
          <w:lang w:eastAsia="x-none"/>
        </w:rPr>
        <w:t xml:space="preserve">nterconnection </w:t>
      </w:r>
      <w:r w:rsidR="00C8694E">
        <w:rPr>
          <w:rFonts w:ascii="Arial" w:hAnsi="Arial" w:cs="Arial"/>
          <w:sz w:val="22"/>
          <w:szCs w:val="22"/>
          <w:lang w:eastAsia="x-none"/>
        </w:rPr>
        <w:t>R</w:t>
      </w:r>
      <w:r w:rsidR="00856173" w:rsidRPr="00856173">
        <w:rPr>
          <w:rFonts w:ascii="Arial" w:hAnsi="Arial" w:cs="Arial"/>
          <w:sz w:val="22"/>
          <w:szCs w:val="22"/>
          <w:lang w:eastAsia="x-none"/>
        </w:rPr>
        <w:t xml:space="preserve">equest review and validation process, </w:t>
      </w:r>
      <w:r w:rsidR="00856173" w:rsidRPr="00856173">
        <w:rPr>
          <w:rFonts w:ascii="Arial" w:hAnsi="Arial" w:cs="Arial"/>
          <w:sz w:val="22"/>
          <w:szCs w:val="22"/>
        </w:rPr>
        <w:t>t</w:t>
      </w:r>
      <w:r w:rsidR="00494881" w:rsidRPr="00856173">
        <w:rPr>
          <w:rFonts w:ascii="Arial" w:hAnsi="Arial" w:cs="Arial"/>
          <w:sz w:val="22"/>
          <w:szCs w:val="22"/>
        </w:rPr>
        <w:t>he</w:t>
      </w:r>
      <w:r>
        <w:rPr>
          <w:rFonts w:ascii="Arial" w:hAnsi="Arial"/>
          <w:sz w:val="22"/>
        </w:rPr>
        <w:t xml:space="preserve"> CAISO will verify if each name complies with the Project and Resource Naming Convention Guidelines, has not already been utilized, or is not similar to a currently used name.  The CAISO may provide the Interconnection Customer with a recommendation if the proposed name is unacceptable.  Requests for review of a proposed project </w:t>
      </w:r>
      <w:r w:rsidR="00856173">
        <w:rPr>
          <w:rFonts w:ascii="Arial" w:hAnsi="Arial"/>
          <w:sz w:val="22"/>
        </w:rPr>
        <w:t>name</w:t>
      </w:r>
      <w:r w:rsidR="00494881" w:rsidRPr="00863B70">
        <w:rPr>
          <w:rFonts w:ascii="Arial" w:hAnsi="Arial"/>
          <w:sz w:val="22"/>
        </w:rPr>
        <w:t xml:space="preserve"> </w:t>
      </w:r>
      <w:r>
        <w:rPr>
          <w:rFonts w:ascii="Arial" w:hAnsi="Arial"/>
          <w:sz w:val="22"/>
        </w:rPr>
        <w:t xml:space="preserve">may be sent to </w:t>
      </w:r>
      <w:hyperlink r:id="rId24"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pPr>
        <w:pStyle w:val="Heading3"/>
        <w:numPr>
          <w:ilvl w:val="2"/>
          <w:numId w:val="98"/>
        </w:numPr>
        <w:spacing w:after="240"/>
        <w:ind w:left="2160"/>
      </w:pPr>
      <w:bookmarkStart w:id="132" w:name="_Toc473802736"/>
      <w:bookmarkStart w:id="133" w:name="_Toc478642879"/>
      <w:bookmarkStart w:id="134" w:name="_Toc9517704"/>
      <w:bookmarkStart w:id="135" w:name="_Toc15890592"/>
      <w:bookmarkStart w:id="136" w:name="_Toc473802737"/>
      <w:bookmarkStart w:id="137" w:name="_Toc478642880"/>
      <w:bookmarkStart w:id="138" w:name="_Toc9517705"/>
      <w:bookmarkStart w:id="139" w:name="_Toc15890593"/>
      <w:bookmarkStart w:id="140" w:name="_Toc473802738"/>
      <w:bookmarkStart w:id="141" w:name="_Toc478642881"/>
      <w:bookmarkStart w:id="142" w:name="_Toc9517706"/>
      <w:bookmarkStart w:id="143" w:name="_Toc15890594"/>
      <w:bookmarkStart w:id="144" w:name="_Toc473802739"/>
      <w:bookmarkStart w:id="145" w:name="_Toc478642882"/>
      <w:bookmarkStart w:id="146" w:name="_Toc9517707"/>
      <w:bookmarkStart w:id="147" w:name="_Toc15890595"/>
      <w:bookmarkStart w:id="148" w:name="_Toc473802740"/>
      <w:bookmarkStart w:id="149" w:name="_Toc478642883"/>
      <w:bookmarkStart w:id="150" w:name="_Toc9517708"/>
      <w:bookmarkStart w:id="151" w:name="_Toc15890596"/>
      <w:bookmarkStart w:id="152" w:name="_Toc473802741"/>
      <w:bookmarkStart w:id="153" w:name="_Toc478642884"/>
      <w:bookmarkStart w:id="154" w:name="_Toc9517709"/>
      <w:bookmarkStart w:id="155" w:name="_Toc15890597"/>
      <w:bookmarkStart w:id="156" w:name="_Toc473802742"/>
      <w:bookmarkStart w:id="157" w:name="_Toc478642885"/>
      <w:bookmarkStart w:id="158" w:name="_Toc9517710"/>
      <w:bookmarkStart w:id="159" w:name="_Toc15890598"/>
      <w:bookmarkStart w:id="160" w:name="_Toc23173111"/>
      <w:bookmarkStart w:id="161" w:name="_Toc23173112"/>
      <w:bookmarkStart w:id="162" w:name="_Toc23173113"/>
      <w:bookmarkStart w:id="163" w:name="_Toc23173114"/>
      <w:bookmarkStart w:id="164" w:name="_Toc23173115"/>
      <w:bookmarkStart w:id="165" w:name="_Toc23173116"/>
      <w:bookmarkStart w:id="166" w:name="_Toc23173117"/>
      <w:bookmarkStart w:id="167" w:name="_Toc23173118"/>
      <w:bookmarkStart w:id="168" w:name="_Toc23173119"/>
      <w:bookmarkStart w:id="169" w:name="_Toc23173120"/>
      <w:bookmarkStart w:id="170" w:name="_Toc23173121"/>
      <w:bookmarkStart w:id="171" w:name="_Toc23173122"/>
      <w:bookmarkStart w:id="172" w:name="_Toc23173123"/>
      <w:bookmarkStart w:id="173" w:name="_Toc23173124"/>
      <w:bookmarkStart w:id="174" w:name="_Toc23173125"/>
      <w:bookmarkStart w:id="175" w:name="_Toc23173126"/>
      <w:bookmarkStart w:id="176" w:name="_Toc23173127"/>
      <w:bookmarkStart w:id="177" w:name="_Toc23173128"/>
      <w:bookmarkStart w:id="178" w:name="_Toc23173129"/>
      <w:bookmarkStart w:id="179" w:name="_Toc23173130"/>
      <w:bookmarkStart w:id="180" w:name="_Toc23173131"/>
      <w:bookmarkStart w:id="181" w:name="_Toc23173132"/>
      <w:bookmarkStart w:id="182" w:name="_Toc23173133"/>
      <w:bookmarkStart w:id="183" w:name="_Toc23173134"/>
      <w:bookmarkStart w:id="184" w:name="_Toc23173135"/>
      <w:bookmarkStart w:id="185" w:name="_Toc415032785"/>
      <w:bookmarkStart w:id="186" w:name="_Toc434592548"/>
      <w:bookmarkStart w:id="187" w:name="_Toc434592738"/>
      <w:bookmarkStart w:id="188" w:name="_Toc462822434"/>
      <w:bookmarkStart w:id="189" w:name="_Toc15890599"/>
      <w:bookmarkStart w:id="190" w:name="_Toc23173136"/>
      <w:bookmarkStart w:id="191" w:name="_Toc3118137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Project and Resource Naming Convention Guidelines:</w:t>
      </w:r>
      <w:bookmarkEnd w:id="185"/>
      <w:bookmarkEnd w:id="186"/>
      <w:bookmarkEnd w:id="187"/>
      <w:bookmarkEnd w:id="188"/>
      <w:bookmarkEnd w:id="189"/>
      <w:bookmarkEnd w:id="190"/>
      <w:bookmarkEnd w:id="191"/>
    </w:p>
    <w:tbl>
      <w:tblPr>
        <w:tblW w:w="9706" w:type="dxa"/>
        <w:tblInd w:w="355" w:type="dxa"/>
        <w:tblLook w:val="04A0" w:firstRow="1" w:lastRow="0" w:firstColumn="1" w:lastColumn="0" w:noHBand="0" w:noVBand="1"/>
      </w:tblPr>
      <w:tblGrid>
        <w:gridCol w:w="3609"/>
        <w:gridCol w:w="3058"/>
        <w:gridCol w:w="3039"/>
      </w:tblGrid>
      <w:tr w:rsidR="00EA5FDD"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Default="00856173">
            <w:pPr>
              <w:widowControl w:val="0"/>
              <w:rPr>
                <w:rFonts w:ascii="Arial" w:hAnsi="Arial" w:cs="Arial"/>
                <w:color w:val="FF0000"/>
                <w:sz w:val="20"/>
                <w:szCs w:val="20"/>
              </w:rPr>
            </w:pPr>
            <w:r w:rsidRPr="00856173">
              <w:rPr>
                <w:rFonts w:ascii="Arial" w:hAnsi="Arial" w:cs="Arial"/>
                <w:color w:val="FF0000"/>
                <w:sz w:val="20"/>
                <w:szCs w:val="20"/>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Default="00856173">
            <w:pPr>
              <w:widowControl w:val="0"/>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Default="00856173">
            <w:pPr>
              <w:widowControl w:val="0"/>
              <w:rPr>
                <w:rFonts w:ascii="Arial" w:hAnsi="Arial" w:cs="Arial"/>
                <w:sz w:val="20"/>
                <w:szCs w:val="20"/>
              </w:rPr>
            </w:pPr>
          </w:p>
        </w:tc>
      </w:tr>
      <w:tr w:rsidR="00EA5FDD"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77777777"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EA5FDD"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4A4DFF5B" w14:textId="77777777" w:rsidR="00EA5FDD" w:rsidRDefault="00250F4B">
            <w:pPr>
              <w:pStyle w:val="ListParagraph"/>
              <w:widowControl w:val="0"/>
              <w:numPr>
                <w:ilvl w:val="0"/>
                <w:numId w:val="101"/>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EA5FDD"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t>
            </w:r>
            <w:r w:rsidR="00856173" w:rsidRPr="00856173">
              <w:rPr>
                <w:rFonts w:ascii="Arial" w:hAnsi="Arial" w:cs="Arial"/>
                <w:color w:val="FF0000"/>
                <w:sz w:val="20"/>
                <w:szCs w:val="20"/>
              </w:rPr>
              <w:t xml:space="preserve">words </w:t>
            </w:r>
            <w:r w:rsidR="00856173" w:rsidRPr="00856173">
              <w:rPr>
                <w:rFonts w:ascii="Arial" w:hAnsi="Arial" w:cs="Arial"/>
                <w:i/>
                <w:color w:val="FF0000"/>
                <w:sz w:val="20"/>
                <w:szCs w:val="20"/>
              </w:rPr>
              <w:t>“</w:t>
            </w:r>
            <w:r w:rsidR="00856173" w:rsidRPr="00856173">
              <w:rPr>
                <w:rFonts w:ascii="Arial" w:hAnsi="Arial" w:cs="Arial"/>
                <w:b/>
                <w:i/>
                <w:color w:val="FF0000"/>
                <w:sz w:val="20"/>
                <w:szCs w:val="20"/>
              </w:rPr>
              <w:t>Project</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Generating</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Facility</w:t>
            </w:r>
            <w:r w:rsidR="00856173" w:rsidRPr="00856173">
              <w:rPr>
                <w:rFonts w:ascii="Arial" w:hAnsi="Arial" w:cs="Arial"/>
                <w:i/>
                <w:color w:val="FF0000"/>
                <w:sz w:val="20"/>
                <w:szCs w:val="20"/>
              </w:rPr>
              <w:t xml:space="preserve">”, </w:t>
            </w:r>
            <w:r w:rsidR="00856173" w:rsidRPr="00856173">
              <w:rPr>
                <w:rFonts w:ascii="Arial" w:hAnsi="Arial" w:cs="Arial"/>
                <w:b/>
                <w:i/>
                <w:color w:val="FF0000"/>
                <w:sz w:val="20"/>
                <w:szCs w:val="20"/>
              </w:rPr>
              <w:t>“*</w:t>
            </w:r>
            <w:r w:rsidRPr="00A526CB">
              <w:rPr>
                <w:rFonts w:ascii="Arial" w:hAnsi="Arial"/>
                <w:b/>
                <w:i/>
                <w:color w:val="FF0000"/>
                <w:sz w:val="20"/>
              </w:rPr>
              <w:t>Phase</w:t>
            </w:r>
            <w:r w:rsidR="00856173" w:rsidRPr="00856173">
              <w:rPr>
                <w:rFonts w:ascii="Arial" w:hAnsi="Arial" w:cs="Arial"/>
                <w:b/>
                <w:i/>
                <w:color w:val="FF0000"/>
                <w:sz w:val="20"/>
                <w:szCs w:val="20"/>
              </w:rPr>
              <w:t>”, “**Expansion”, “Farm”, “Station”</w:t>
            </w:r>
            <w:r w:rsidR="00856173" w:rsidRPr="00856173">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w:t>
            </w:r>
            <w:r w:rsidR="00250F4B">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w:t>
            </w:r>
            <w:r w:rsidR="00250F4B">
              <w:rPr>
                <w:rFonts w:ascii="Arial" w:hAnsi="Arial" w:cs="Arial"/>
                <w:color w:val="FF0000"/>
                <w:sz w:val="20"/>
                <w:szCs w:val="20"/>
              </w:rPr>
              <w:t xml:space="preserve"> used </w:t>
            </w:r>
            <w:r w:rsidRPr="00856173">
              <w:rPr>
                <w:rFonts w:ascii="Arial" w:hAnsi="Arial" w:cs="Arial"/>
                <w:color w:val="FF0000"/>
                <w:sz w:val="20"/>
                <w:szCs w:val="20"/>
              </w:rPr>
              <w:t>for units it  must be</w:t>
            </w:r>
            <w:r w:rsidR="00250F4B">
              <w:rPr>
                <w:rFonts w:ascii="Arial" w:hAnsi="Arial" w:cs="Arial"/>
                <w:color w:val="FF0000"/>
                <w:sz w:val="20"/>
                <w:szCs w:val="20"/>
              </w:rPr>
              <w:t xml:space="preserve"> for the </w:t>
            </w:r>
            <w:r w:rsidRPr="00856173">
              <w:rPr>
                <w:rFonts w:ascii="Arial" w:hAnsi="Arial" w:cs="Arial"/>
                <w:color w:val="FF0000"/>
                <w:sz w:val="20"/>
                <w:szCs w:val="20"/>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Default="00250F4B">
            <w:pPr>
              <w:widowControl w:val="0"/>
              <w:rPr>
                <w:rFonts w:ascii="Arial" w:hAnsi="Arial" w:cs="Arial"/>
                <w:color w:val="0000FF"/>
                <w:sz w:val="20"/>
                <w:szCs w:val="20"/>
              </w:rPr>
            </w:pPr>
            <w:r>
              <w:rPr>
                <w:rFonts w:ascii="Arial" w:hAnsi="Arial" w:cs="Arial"/>
                <w:color w:val="0000FF"/>
                <w:sz w:val="20"/>
                <w:szCs w:val="20"/>
              </w:rPr>
              <w:t xml:space="preserve">Canal Creek Power Plant </w:t>
            </w:r>
            <w:r w:rsidR="00856173" w:rsidRPr="00856173">
              <w:rPr>
                <w:rFonts w:ascii="Arial" w:hAnsi="Arial" w:cs="Arial"/>
                <w:color w:val="0000FF"/>
                <w:sz w:val="20"/>
                <w:szCs w:val="20"/>
              </w:rPr>
              <w:t>1</w:t>
            </w:r>
          </w:p>
        </w:tc>
      </w:tr>
      <w:tr w:rsidR="00EA5FDD"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r w:rsidR="00856173" w:rsidRPr="00856173">
              <w:rPr>
                <w:rFonts w:ascii="Arial" w:hAnsi="Arial" w:cs="Arial"/>
                <w:color w:val="0000FF"/>
                <w:sz w:val="20"/>
                <w:szCs w:val="20"/>
              </w:rPr>
              <w:t xml:space="preserve"> 2</w:t>
            </w:r>
          </w:p>
        </w:tc>
      </w:tr>
      <w:tr w:rsidR="00EA5FDD"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r>
              <w:rPr>
                <w:rFonts w:ascii="Arial" w:hAnsi="Arial" w:cs="Arial"/>
                <w:color w:val="0000FF"/>
                <w:sz w:val="20"/>
                <w:szCs w:val="20"/>
              </w:rPr>
              <w:t>Windwood Solar</w:t>
            </w:r>
          </w:p>
        </w:tc>
      </w:tr>
      <w:tr w:rsidR="00EA5FDD"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A526CB" w:rsidRDefault="00250F4B">
            <w:pPr>
              <w:widowControl w:val="0"/>
              <w:ind w:left="72"/>
              <w:rPr>
                <w:rFonts w:ascii="Arial" w:hAnsi="Arial" w:cs="Arial"/>
                <w:color w:val="FF0000"/>
                <w:sz w:val="20"/>
                <w:szCs w:val="20"/>
              </w:rPr>
            </w:pPr>
            <w:r w:rsidRPr="00A526CB">
              <w:rPr>
                <w:rFonts w:ascii="Arial" w:hAnsi="Arial" w:cs="Arial"/>
                <w:color w:val="FF0000"/>
                <w:sz w:val="20"/>
                <w:szCs w:val="20"/>
              </w:rPr>
              <w:t>Canal Creek NQC</w:t>
            </w:r>
          </w:p>
          <w:p w14:paraId="4A4DFF77" w14:textId="77777777" w:rsidR="00EA5FDD" w:rsidRDefault="00250F4B">
            <w:pPr>
              <w:widowControl w:val="0"/>
              <w:ind w:left="72"/>
              <w:rPr>
                <w:rFonts w:ascii="Arial" w:hAnsi="Arial" w:cs="Arial"/>
                <w:sz w:val="20"/>
                <w:szCs w:val="20"/>
              </w:rPr>
            </w:pPr>
            <w:r w:rsidRPr="00A526CB">
              <w:rPr>
                <w:rFonts w:ascii="Arial" w:hAnsi="Arial" w:cs="Arial"/>
                <w:color w:val="FF0000"/>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lastRenderedPageBreak/>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pPr>
        <w:pStyle w:val="Heading2"/>
      </w:pPr>
      <w:bookmarkStart w:id="192" w:name="_Toc23173137"/>
      <w:bookmarkStart w:id="193" w:name="_Toc15890600"/>
      <w:bookmarkStart w:id="194" w:name="_Toc23173138"/>
      <w:bookmarkStart w:id="195" w:name="_Toc31181374"/>
      <w:bookmarkEnd w:id="192"/>
      <w:r>
        <w:t>Complete Interconnection Request</w:t>
      </w:r>
      <w:r>
        <w:rPr>
          <w:lang w:val="en-US"/>
        </w:rPr>
        <w:t xml:space="preserve"> Requirement</w:t>
      </w:r>
      <w:r>
        <w:rPr>
          <w:rStyle w:val="FootnoteReference"/>
        </w:rPr>
        <w:footnoteReference w:id="9"/>
      </w:r>
      <w:bookmarkEnd w:id="193"/>
      <w:bookmarkEnd w:id="194"/>
      <w:bookmarkEnd w:id="195"/>
    </w:p>
    <w:p w14:paraId="4A4DFFA0" w14:textId="77777777" w:rsidR="00EA5FDD" w:rsidRDefault="00EA5FDD"/>
    <w:p w14:paraId="4A4DFFA1" w14:textId="77777777" w:rsidR="00EA5FDD" w:rsidRDefault="00250F4B">
      <w:pPr>
        <w:pStyle w:val="Default"/>
        <w:ind w:left="360"/>
        <w:rPr>
          <w:sz w:val="22"/>
        </w:rPr>
      </w:pPr>
      <w:r>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443D6C" w:rsidRDefault="00EA5FDD" w:rsidP="00A526CB">
      <w:pPr>
        <w:pStyle w:val="Default"/>
        <w:ind w:left="360"/>
      </w:pPr>
    </w:p>
    <w:p w14:paraId="4E67F1B3" w14:textId="77777777"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7A99E96F"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rsidRPr="00233592">
        <w:rPr>
          <w:szCs w:val="22"/>
        </w:rPr>
        <w:t>Interconnection Study</w:t>
      </w:r>
      <w:r>
        <w:t xml:space="preserve"> Deposit;</w:t>
      </w:r>
    </w:p>
    <w:p w14:paraId="7D9D4187"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Completed application in the form of GIDAP Appendix 1; and</w:t>
      </w:r>
    </w:p>
    <w:p w14:paraId="14E7E224"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Demonstration of Site Exclusivity or a posting of a Site Exclusivity Deposit.</w:t>
      </w:r>
    </w:p>
    <w:p w14:paraId="1EDB2991" w14:textId="77777777" w:rsidR="00470670" w:rsidRPr="00233592" w:rsidRDefault="00470670">
      <w:pPr>
        <w:pStyle w:val="ParaText"/>
        <w:spacing w:before="0" w:after="0" w:line="276" w:lineRule="auto"/>
        <w:ind w:left="0"/>
        <w:jc w:val="left"/>
        <w:rPr>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77777777" w:rsidR="00EA5FDD" w:rsidRDefault="00250F4B">
      <w:pPr>
        <w:pStyle w:val="ParaText"/>
        <w:spacing w:line="276" w:lineRule="auto"/>
      </w:pPr>
      <w:r>
        <w:t xml:space="preserve">(i) An Interconnection Study Deposit of $150,000. </w:t>
      </w:r>
    </w:p>
    <w:p w14:paraId="4A4DFFA5" w14:textId="77777777" w:rsidR="00EA5FDD" w:rsidRDefault="00250F4B">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4A4DFFA6" w14:textId="77777777" w:rsidR="00EA5FDD" w:rsidRDefault="00250F4B">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w:t>
      </w:r>
      <w:r>
        <w:rPr>
          <w:rFonts w:cs="Arial"/>
        </w:rPr>
        <w:lastRenderedPageBreak/>
        <w:t xml:space="preserve">the Commercial Operation Date of the new Generating Facility or increase in capacity of the existing Generating Facility. </w:t>
      </w:r>
    </w:p>
    <w:p w14:paraId="4A4DFFA7" w14:textId="77777777" w:rsidR="00EA5FDD" w:rsidRDefault="00250F4B">
      <w:pPr>
        <w:pStyle w:val="ParaText"/>
        <w:spacing w:line="276" w:lineRule="auto"/>
        <w:jc w:val="left"/>
        <w:rPr>
          <w:rFonts w:cs="Arial"/>
        </w:rPr>
      </w:pPr>
      <w:r>
        <w:rPr>
          <w:rFonts w:cs="Arial"/>
        </w:rPr>
        <w:t xml:space="preserve">(iv) A load flow model in GE PSLF format only. </w:t>
      </w:r>
    </w:p>
    <w:p w14:paraId="4A4DFFA8" w14:textId="77777777" w:rsidR="00EA5FDD" w:rsidRDefault="00250F4B">
      <w:pPr>
        <w:pStyle w:val="ParaText"/>
        <w:spacing w:line="276" w:lineRule="auto"/>
        <w:jc w:val="left"/>
        <w:rPr>
          <w:rFonts w:cs="Arial"/>
        </w:rPr>
      </w:pPr>
      <w:r>
        <w:rPr>
          <w:rFonts w:cs="Arial"/>
        </w:rPr>
        <w:t xml:space="preserve">(v)  A dynamic data file in GE PSLF format only. </w:t>
      </w:r>
    </w:p>
    <w:p w14:paraId="4A4DFFA9" w14:textId="77777777" w:rsidR="00EA5FDD" w:rsidRDefault="00250F4B">
      <w:pPr>
        <w:pStyle w:val="ParaText"/>
        <w:spacing w:line="276" w:lineRule="auto"/>
        <w:jc w:val="left"/>
        <w:rPr>
          <w:rFonts w:cs="Arial"/>
        </w:rPr>
      </w:pPr>
      <w:r>
        <w:rPr>
          <w:rFonts w:cs="Arial"/>
        </w:rPr>
        <w:t xml:space="preserve">(vi) A reactive power capability document. </w:t>
      </w:r>
    </w:p>
    <w:p w14:paraId="4A4DFFAA" w14:textId="77777777" w:rsidR="00EA5FDD" w:rsidRDefault="00250F4B">
      <w:pPr>
        <w:pStyle w:val="ParaText"/>
        <w:spacing w:line="276" w:lineRule="auto"/>
        <w:jc w:val="left"/>
        <w:rPr>
          <w:rFonts w:cs="Arial"/>
        </w:rPr>
      </w:pPr>
      <w:r>
        <w:rPr>
          <w:rFonts w:cs="Arial"/>
        </w:rPr>
        <w:t xml:space="preserve">(vii) A site drawing. </w:t>
      </w:r>
    </w:p>
    <w:p w14:paraId="4A4DFFAB" w14:textId="77777777" w:rsidR="00EA5FDD" w:rsidRDefault="00250F4B">
      <w:pPr>
        <w:pStyle w:val="ParaText"/>
        <w:spacing w:line="276" w:lineRule="auto"/>
        <w:jc w:val="left"/>
        <w:rPr>
          <w:rFonts w:cs="Arial"/>
        </w:rPr>
      </w:pPr>
      <w:r>
        <w:rPr>
          <w:rFonts w:cs="Arial"/>
        </w:rPr>
        <w:t xml:space="preserve">(viii) A single-line diagram. </w:t>
      </w:r>
    </w:p>
    <w:p w14:paraId="4A4DFFAC" w14:textId="77777777" w:rsidR="00EA5FDD" w:rsidRDefault="00250F4B">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4A4DFFAD" w14:textId="77777777" w:rsidR="00EA5FDD" w:rsidRDefault="00250F4B">
      <w:pPr>
        <w:pStyle w:val="ParaText"/>
        <w:spacing w:line="276" w:lineRule="auto"/>
        <w:jc w:val="left"/>
        <w:rPr>
          <w:rFonts w:cs="Arial"/>
        </w:rPr>
      </w:pPr>
      <w:r>
        <w:rPr>
          <w:rFonts w:cs="Arial"/>
        </w:rPr>
        <w:t xml:space="preserve">(x) A plot showing the requested MW at the Point of Interconnection from the GE PSLF load flow model.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49ACC9DA" w:rsidR="00EA5FDD" w:rsidRDefault="00250F4B">
      <w:pPr>
        <w:pStyle w:val="ParaText"/>
        <w:spacing w:line="276" w:lineRule="auto"/>
        <w:ind w:left="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it is highly encouraged that Interconnection Customers submit their entire Interconnection Request packages complete in all respects at least five </w:t>
      </w:r>
      <w:r w:rsidR="005755B5">
        <w:t xml:space="preserve">(5) </w:t>
      </w:r>
      <w:r>
        <w:t>Business Days before the close of the Cluster Application Window and not wait until the last day.</w:t>
      </w:r>
    </w:p>
    <w:p w14:paraId="4A4DFFB0" w14:textId="77777777" w:rsidR="00EA5FDD" w:rsidRDefault="00250F4B">
      <w:pPr>
        <w:pStyle w:val="Heading3"/>
        <w:ind w:left="2160"/>
      </w:pPr>
      <w:bookmarkStart w:id="196" w:name="_Toc20465234"/>
      <w:bookmarkStart w:id="197" w:name="_Toc20467185"/>
      <w:bookmarkStart w:id="198" w:name="_Toc23173139"/>
      <w:bookmarkStart w:id="199" w:name="_Toc31181375"/>
      <w:r>
        <w:t>Generator Interconnection Study Process Agreement</w:t>
      </w:r>
      <w:r>
        <w:rPr>
          <w:vertAlign w:val="superscript"/>
        </w:rPr>
        <w:footnoteReference w:id="10"/>
      </w:r>
      <w:bookmarkEnd w:id="196"/>
      <w:bookmarkEnd w:id="197"/>
      <w:bookmarkEnd w:id="198"/>
      <w:bookmarkEnd w:id="199"/>
    </w:p>
    <w:p w14:paraId="4A4DFFB1" w14:textId="77777777" w:rsidR="00EA5FDD" w:rsidRDefault="00EA5FDD">
      <w:pPr>
        <w:pStyle w:val="ParaText"/>
        <w:spacing w:before="0" w:after="0" w:line="276" w:lineRule="auto"/>
        <w:ind w:left="0"/>
        <w:jc w:val="left"/>
        <w:rPr>
          <w:rFonts w:cs="Arial"/>
          <w:lang w:eastAsia="x-none"/>
        </w:rPr>
      </w:pPr>
    </w:p>
    <w:p w14:paraId="4A4DFFB2" w14:textId="77777777" w:rsidR="00EA5FDD" w:rsidRDefault="00250F4B">
      <w:pPr>
        <w:pStyle w:val="ParaText"/>
        <w:spacing w:before="0" w:after="0" w:line="276" w:lineRule="auto"/>
        <w:ind w:left="0"/>
        <w:jc w:val="left"/>
        <w:rPr>
          <w:rFonts w:cs="Arial"/>
          <w:lang w:eastAsia="x-none"/>
        </w:rPr>
      </w:pPr>
      <w:r>
        <w:rPr>
          <w:rFonts w:cs="Arial"/>
          <w:lang w:eastAsia="x-none"/>
        </w:rPr>
        <w:lastRenderedPageBreak/>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4A4DFFB3" w14:textId="77777777" w:rsidR="00EA5FDD" w:rsidRDefault="00EA5FDD">
      <w:pPr>
        <w:pStyle w:val="ParaText"/>
        <w:spacing w:before="0" w:after="0" w:line="276" w:lineRule="auto"/>
        <w:ind w:left="0"/>
        <w:jc w:val="left"/>
        <w:rPr>
          <w:rFonts w:cs="Arial"/>
          <w:lang w:eastAsia="x-none"/>
        </w:rPr>
      </w:pPr>
    </w:p>
    <w:p w14:paraId="4A4DFFB4" w14:textId="77777777" w:rsidR="00EA5FDD" w:rsidRDefault="00250F4B">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3738E5">
        <w:rPr>
          <w:rFonts w:eastAsia="Arial"/>
          <w:sz w:val="20"/>
        </w:rPr>
      </w:r>
      <w:r w:rsidR="003738E5">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Default="00250F4B">
      <w:pPr>
        <w:pStyle w:val="Heading3"/>
        <w:ind w:left="2160"/>
      </w:pPr>
      <w:bookmarkStart w:id="200" w:name="_Toc20465235"/>
      <w:bookmarkStart w:id="201" w:name="_Toc20467186"/>
      <w:bookmarkStart w:id="202" w:name="_Toc23173140"/>
      <w:bookmarkStart w:id="203" w:name="_Toc31181376"/>
      <w:r>
        <w:t>Reviewing Interconnection Requests for Completeness</w:t>
      </w:r>
      <w:bookmarkEnd w:id="200"/>
      <w:bookmarkEnd w:id="201"/>
      <w:bookmarkEnd w:id="202"/>
      <w:bookmarkEnd w:id="203"/>
    </w:p>
    <w:p w14:paraId="4A4DFFB6" w14:textId="77777777" w:rsidR="00EA5FDD" w:rsidRDefault="00EA5FDD">
      <w:pPr>
        <w:pStyle w:val="ParaText"/>
        <w:spacing w:before="0" w:after="0" w:line="276" w:lineRule="auto"/>
        <w:ind w:left="0"/>
        <w:jc w:val="left"/>
        <w:rPr>
          <w:rFonts w:cs="Arial"/>
          <w:lang w:eastAsia="x-none"/>
        </w:rPr>
      </w:pPr>
    </w:p>
    <w:p w14:paraId="4A4DFFB7" w14:textId="77777777" w:rsidR="00EA5FDD" w:rsidRDefault="00250F4B">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pPr>
        <w:pStyle w:val="ParaText"/>
        <w:spacing w:before="0" w:after="0" w:line="276" w:lineRule="auto"/>
        <w:ind w:left="0"/>
        <w:jc w:val="left"/>
        <w:rPr>
          <w:rFonts w:cs="Arial"/>
          <w:lang w:eastAsia="x-none"/>
        </w:rPr>
      </w:pPr>
    </w:p>
    <w:p w14:paraId="4A4DFFB9" w14:textId="77777777" w:rsidR="00EA5FDD" w:rsidRDefault="00250F4B">
      <w:pPr>
        <w:pStyle w:val="ParaText"/>
        <w:spacing w:before="0" w:after="0" w:line="276" w:lineRule="auto"/>
        <w:ind w:left="0"/>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pPr>
        <w:pStyle w:val="ParaText"/>
        <w:spacing w:before="0" w:after="0" w:line="276" w:lineRule="auto"/>
        <w:ind w:left="0"/>
        <w:jc w:val="left"/>
        <w:rPr>
          <w:szCs w:val="22"/>
        </w:rPr>
      </w:pPr>
    </w:p>
    <w:p w14:paraId="4A4DFFBB" w14:textId="6FEBEA34" w:rsidR="00EA5FDD" w:rsidRDefault="00250F4B">
      <w:pPr>
        <w:pStyle w:val="ParaText"/>
        <w:spacing w:before="0" w:after="0" w:line="276" w:lineRule="auto"/>
        <w:ind w:left="0"/>
        <w:jc w:val="left"/>
        <w:rPr>
          <w:rFonts w:cs="Arial"/>
          <w:spacing w:val="-1"/>
          <w:szCs w:val="22"/>
        </w:rPr>
      </w:pPr>
      <w:r>
        <w:rPr>
          <w:szCs w:val="22"/>
        </w:rPr>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r w:rsidR="005755B5">
        <w:rPr>
          <w:spacing w:val="-1"/>
          <w:szCs w:val="22"/>
        </w:rPr>
        <w:t xml:space="preserve"> (5) </w:t>
      </w:r>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r w:rsidR="00B11874">
        <w:rPr>
          <w:szCs w:val="22"/>
        </w:rPr>
        <w:t xml:space="preserve">(5) </w:t>
      </w:r>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r w:rsidR="00B11874">
        <w:rPr>
          <w:spacing w:val="-1"/>
          <w:szCs w:val="22"/>
        </w:rPr>
        <w:t xml:space="preserve">(5) </w:t>
      </w:r>
      <w:r>
        <w:rPr>
          <w:rFonts w:cs="Arial"/>
          <w:spacing w:val="-1"/>
          <w:szCs w:val="22"/>
        </w:rPr>
        <w:t xml:space="preserve">Business </w:t>
      </w:r>
      <w:r>
        <w:rPr>
          <w:rFonts w:cs="Arial"/>
          <w:spacing w:val="-1"/>
          <w:szCs w:val="22"/>
        </w:rPr>
        <w:lastRenderedPageBreak/>
        <w:t>Days of April 15 may not receive</w:t>
      </w:r>
      <w:r>
        <w:rPr>
          <w:rFonts w:cs="Arial"/>
          <w:szCs w:val="22"/>
        </w:rPr>
        <w:t xml:space="preserve"> a notification by April 15 and</w:t>
      </w:r>
      <w:r>
        <w:rPr>
          <w:rFonts w:cs="Arial"/>
          <w:spacing w:val="27"/>
          <w:szCs w:val="22"/>
        </w:rPr>
        <w:t xml:space="preserve"> </w:t>
      </w:r>
      <w:r>
        <w:rPr>
          <w:rFonts w:cs="Arial"/>
          <w:szCs w:val="22"/>
        </w:rPr>
        <w:t xml:space="preserve">will receive no extension, and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pPr>
        <w:pStyle w:val="ParaText"/>
        <w:spacing w:before="0" w:after="0" w:line="276" w:lineRule="auto"/>
        <w:ind w:left="0"/>
        <w:jc w:val="left"/>
        <w:rPr>
          <w:rFonts w:cs="Arial"/>
          <w:spacing w:val="-1"/>
          <w:szCs w:val="22"/>
        </w:rPr>
      </w:pPr>
    </w:p>
    <w:p w14:paraId="4A4DFFBD" w14:textId="77777777" w:rsidR="00EA5FDD" w:rsidRDefault="00250F4B">
      <w:pPr>
        <w:pStyle w:val="ParaText"/>
        <w:spacing w:before="0" w:after="0" w:line="276" w:lineRule="auto"/>
        <w:ind w:left="0"/>
        <w:jc w:val="left"/>
      </w:pPr>
      <w:r>
        <w:t xml:space="preserve">The </w:t>
      </w:r>
      <w:r>
        <w:rPr>
          <w:rFonts w:cs="Arial"/>
          <w:lang w:eastAsia="x-none"/>
        </w:rPr>
        <w:t>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continue on to the technical validation of data described in GIDAP Section 3.5.2 and Section 5.6 of this BPM.</w:t>
      </w:r>
    </w:p>
    <w:p w14:paraId="4A4DFFBE" w14:textId="77777777" w:rsidR="00EA5FDD" w:rsidRDefault="00250F4B">
      <w:pPr>
        <w:pStyle w:val="Heading4"/>
        <w:tabs>
          <w:tab w:val="left" w:pos="2250"/>
        </w:tabs>
        <w:ind w:hanging="1170"/>
        <w:rPr>
          <w:lang w:val="en-US"/>
        </w:rPr>
      </w:pPr>
      <w:bookmarkStart w:id="204" w:name="_Toc20465236"/>
      <w:bookmarkStart w:id="205" w:name="_Toc20467187"/>
      <w:bookmarkStart w:id="206" w:name="_Toc23173141"/>
      <w:bookmarkStart w:id="207" w:name="_Toc31181377"/>
      <w:r>
        <w:rPr>
          <w:lang w:val="en-US"/>
        </w:rPr>
        <w:t>Examples of Incomplete Interconnection Requests</w:t>
      </w:r>
      <w:bookmarkEnd w:id="204"/>
      <w:bookmarkEnd w:id="205"/>
      <w:bookmarkEnd w:id="206"/>
      <w:bookmarkEnd w:id="207"/>
    </w:p>
    <w:p w14:paraId="4A4DFFBF" w14:textId="77777777" w:rsidR="00EA5FDD" w:rsidRDefault="00EA5FDD">
      <w:pPr>
        <w:pStyle w:val="ParaText"/>
        <w:spacing w:before="0" w:after="0" w:line="276" w:lineRule="auto"/>
        <w:ind w:left="0"/>
        <w:jc w:val="left"/>
      </w:pPr>
    </w:p>
    <w:p w14:paraId="4A4DFFC0" w14:textId="77777777" w:rsidR="00EA5FDD" w:rsidRDefault="00250F4B">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pPr>
        <w:pStyle w:val="ParaText"/>
        <w:numPr>
          <w:ilvl w:val="0"/>
          <w:numId w:val="14"/>
        </w:numPr>
        <w:spacing w:before="120" w:after="0" w:line="276" w:lineRule="auto"/>
        <w:jc w:val="left"/>
      </w:pPr>
      <w:r>
        <w:t>The Interconnection Customer submits an incomplete application by omitting some portion of the required technical data;</w:t>
      </w:r>
    </w:p>
    <w:p w14:paraId="4A4DFFC4" w14:textId="77777777" w:rsidR="00EA5FDD" w:rsidRDefault="00250F4B">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pPr>
        <w:pStyle w:val="ParaText"/>
        <w:numPr>
          <w:ilvl w:val="0"/>
          <w:numId w:val="14"/>
        </w:numPr>
        <w:spacing w:before="120" w:after="0" w:line="276" w:lineRule="auto"/>
        <w:jc w:val="left"/>
      </w:pPr>
      <w:r>
        <w:t>An Interconnection Customer submits documents that do not match the Generating Facility described on the Interconnection Request form.</w:t>
      </w:r>
    </w:p>
    <w:p w14:paraId="4A4DFFC6" w14:textId="77777777" w:rsidR="00EA5FDD" w:rsidRDefault="00250F4B">
      <w:pPr>
        <w:pStyle w:val="Heading2"/>
        <w:rPr>
          <w:lang w:val="en-US"/>
        </w:rPr>
      </w:pPr>
      <w:bookmarkStart w:id="208" w:name="_Toc23173142"/>
      <w:bookmarkStart w:id="209" w:name="_Toc15890601"/>
      <w:bookmarkStart w:id="210" w:name="_Toc23173143"/>
      <w:bookmarkStart w:id="211" w:name="_Toc31181378"/>
      <w:bookmarkEnd w:id="208"/>
      <w:r>
        <w:t>Interconnection Study Deposit</w:t>
      </w:r>
      <w:bookmarkEnd w:id="209"/>
      <w:bookmarkEnd w:id="210"/>
      <w:bookmarkEnd w:id="211"/>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212" w:name="_Toc15890602"/>
      <w:bookmarkStart w:id="213" w:name="_Toc23173144"/>
      <w:bookmarkStart w:id="214" w:name="_Toc31181379"/>
      <w:r>
        <w:t>Cluster and Independent Study Deposits</w:t>
      </w:r>
      <w:bookmarkEnd w:id="212"/>
      <w:bookmarkEnd w:id="213"/>
      <w:bookmarkEnd w:id="214"/>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215" w:name="_Toc15890603"/>
      <w:bookmarkStart w:id="216" w:name="_Toc23173145"/>
      <w:bookmarkStart w:id="217" w:name="_Toc31181380"/>
      <w:r>
        <w:t>Fast Track Study Deposit</w:t>
      </w:r>
      <w:bookmarkEnd w:id="215"/>
      <w:bookmarkEnd w:id="216"/>
      <w:bookmarkEnd w:id="217"/>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lastRenderedPageBreak/>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218" w:name="_Toc15890604"/>
      <w:bookmarkStart w:id="219" w:name="_Toc23173146"/>
      <w:bookmarkStart w:id="220" w:name="_Toc31181381"/>
      <w:r>
        <w:t>10 kW Inverter Study Deposit</w:t>
      </w:r>
      <w:bookmarkEnd w:id="218"/>
      <w:bookmarkEnd w:id="219"/>
      <w:bookmarkEnd w:id="220"/>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221" w:name="_Toc15890605"/>
      <w:bookmarkStart w:id="222" w:name="_Toc23173147"/>
      <w:bookmarkStart w:id="223" w:name="_Toc31181382"/>
      <w:r>
        <w:t>Use of Interconnection Study Deposit</w:t>
      </w:r>
      <w:bookmarkEnd w:id="221"/>
      <w:bookmarkEnd w:id="222"/>
      <w:bookmarkEnd w:id="223"/>
    </w:p>
    <w:p w14:paraId="4A4DFFD5" w14:textId="77777777" w:rsidR="00EA5FDD" w:rsidRDefault="00EA5FDD">
      <w:pPr>
        <w:spacing w:line="23" w:lineRule="atLeast"/>
      </w:pPr>
    </w:p>
    <w:p w14:paraId="4A4DFFD6" w14:textId="77777777" w:rsidR="00EA5FDD" w:rsidRDefault="00250F4B">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224" w:name="_Toc15890606"/>
      <w:bookmarkStart w:id="225" w:name="_Toc23173148"/>
      <w:bookmarkStart w:id="226" w:name="_Toc31181383"/>
      <w:r>
        <w:t>Obligation for Study Costs</w:t>
      </w:r>
      <w:bookmarkEnd w:id="224"/>
      <w:bookmarkEnd w:id="225"/>
      <w:bookmarkEnd w:id="226"/>
    </w:p>
    <w:p w14:paraId="4A4DFFD9" w14:textId="77777777" w:rsidR="00EA5FDD" w:rsidRDefault="00EA5FDD">
      <w:pPr>
        <w:spacing w:line="23" w:lineRule="atLeast"/>
      </w:pPr>
    </w:p>
    <w:p w14:paraId="4A4DFFDA" w14:textId="77777777" w:rsidR="00EA5FDD" w:rsidRDefault="00250F4B">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4A4DFFDB" w14:textId="77777777" w:rsidR="00EA5FDD" w:rsidRDefault="00EA5FDD">
      <w:pPr>
        <w:pStyle w:val="Default"/>
        <w:spacing w:line="23" w:lineRule="atLeast"/>
        <w:ind w:left="1080"/>
        <w:rPr>
          <w:sz w:val="22"/>
          <w:szCs w:val="22"/>
        </w:rPr>
      </w:pPr>
    </w:p>
    <w:p w14:paraId="4A4DFFDC" w14:textId="77777777" w:rsidR="00EA5FDD" w:rsidRDefault="00250F4B">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77777777" w:rsidR="00EA5FDD" w:rsidRDefault="00250F4B">
      <w:pPr>
        <w:pStyle w:val="Default"/>
        <w:numPr>
          <w:ilvl w:val="0"/>
          <w:numId w:val="88"/>
        </w:numPr>
        <w:spacing w:line="23" w:lineRule="atLeast"/>
        <w:ind w:left="1080" w:firstLine="0"/>
        <w:rPr>
          <w:sz w:val="22"/>
          <w:szCs w:val="22"/>
        </w:rPr>
      </w:pPr>
      <w:r>
        <w:rPr>
          <w:sz w:val="22"/>
          <w:szCs w:val="22"/>
        </w:rPr>
        <w:lastRenderedPageBreak/>
        <w:t xml:space="preserve">Interconnection Customers with Interconnection Requests for Generating Facilities in Queue Clusters for whose Interconnection Studies the results of the applicable annual reassessment process will be used to establish the Base Case.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227" w:name="_Toc15890607"/>
      <w:bookmarkStart w:id="228" w:name="_Toc23173149"/>
      <w:bookmarkStart w:id="229" w:name="_Toc31181384"/>
      <w:r>
        <w:t>Study Invoicing and Refunds of any Study Deposit Balance</w:t>
      </w:r>
      <w:bookmarkEnd w:id="227"/>
      <w:bookmarkEnd w:id="228"/>
      <w:bookmarkEnd w:id="229"/>
    </w:p>
    <w:p w14:paraId="4A4DFFEB" w14:textId="77777777" w:rsidR="00EA5FDD" w:rsidRDefault="00EA5FDD">
      <w:pPr>
        <w:spacing w:line="23" w:lineRule="atLeast"/>
      </w:pPr>
    </w:p>
    <w:p w14:paraId="4A4DFFEC" w14:textId="6A714FD3" w:rsidR="00EA5FDD" w:rsidRDefault="00250F4B">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r w:rsidR="00544BC7">
        <w:rPr>
          <w:sz w:val="22"/>
          <w:szCs w:val="22"/>
        </w:rPr>
        <w:t>seventy-five (</w:t>
      </w:r>
      <w:r>
        <w:rPr>
          <w:sz w:val="22"/>
          <w:szCs w:val="22"/>
        </w:rPr>
        <w:t>75</w:t>
      </w:r>
      <w:r w:rsidR="00544BC7">
        <w:rPr>
          <w:sz w:val="22"/>
          <w:szCs w:val="22"/>
        </w:rPr>
        <w:t>)</w:t>
      </w:r>
      <w:r>
        <w:rPr>
          <w:sz w:val="22"/>
          <w:szCs w:val="22"/>
        </w:rPr>
        <w:t xml:space="preserve"> calendar day period for the Participating TO to provide invoices to the CAISO following:</w:t>
      </w:r>
    </w:p>
    <w:p w14:paraId="4A4DFFED" w14:textId="77777777" w:rsidR="00EA5FDD" w:rsidRDefault="00250F4B">
      <w:pPr>
        <w:pStyle w:val="Default"/>
        <w:numPr>
          <w:ilvl w:val="0"/>
          <w:numId w:val="83"/>
        </w:numPr>
        <w:spacing w:line="23" w:lineRule="atLeast"/>
        <w:rPr>
          <w:sz w:val="22"/>
          <w:szCs w:val="22"/>
        </w:rPr>
      </w:pPr>
      <w:r>
        <w:rPr>
          <w:sz w:val="22"/>
          <w:szCs w:val="22"/>
        </w:rPr>
        <w:t>the completion of all scoping meetings for a cluster or ISP project</w:t>
      </w:r>
    </w:p>
    <w:p w14:paraId="4A4DFFEE" w14:textId="77777777" w:rsidR="00EA5FDD" w:rsidRDefault="00250F4B">
      <w:pPr>
        <w:pStyle w:val="Default"/>
        <w:numPr>
          <w:ilvl w:val="0"/>
          <w:numId w:val="83"/>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pPr>
        <w:pStyle w:val="Default"/>
        <w:numPr>
          <w:ilvl w:val="0"/>
          <w:numId w:val="83"/>
        </w:numPr>
        <w:spacing w:line="23" w:lineRule="atLeast"/>
        <w:rPr>
          <w:sz w:val="22"/>
          <w:szCs w:val="22"/>
        </w:rPr>
      </w:pPr>
      <w:r>
        <w:rPr>
          <w:sz w:val="22"/>
          <w:szCs w:val="22"/>
        </w:rPr>
        <w:t>the completion of all Phase II results meetings for a cluster project</w:t>
      </w:r>
    </w:p>
    <w:p w14:paraId="4A4DFFF0" w14:textId="77777777" w:rsidR="00EA5FDD" w:rsidRDefault="00250F4B">
      <w:pPr>
        <w:pStyle w:val="Default"/>
        <w:numPr>
          <w:ilvl w:val="0"/>
          <w:numId w:val="83"/>
        </w:numPr>
        <w:spacing w:line="23" w:lineRule="atLeast"/>
        <w:rPr>
          <w:sz w:val="22"/>
          <w:szCs w:val="22"/>
        </w:rPr>
      </w:pPr>
      <w:r>
        <w:rPr>
          <w:sz w:val="22"/>
          <w:szCs w:val="22"/>
        </w:rPr>
        <w:t>the completion of the Fast Track process</w:t>
      </w:r>
    </w:p>
    <w:p w14:paraId="4A4DFFF1" w14:textId="77777777" w:rsidR="00EA5FDD" w:rsidRDefault="00250F4B">
      <w:pPr>
        <w:pStyle w:val="Default"/>
        <w:numPr>
          <w:ilvl w:val="0"/>
          <w:numId w:val="83"/>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lastRenderedPageBreak/>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230" w:name="_Toc23173150"/>
      <w:bookmarkStart w:id="231" w:name="_Toc15890608"/>
      <w:bookmarkStart w:id="232" w:name="_Toc23173151"/>
      <w:bookmarkStart w:id="233" w:name="_Toc31181385"/>
      <w:bookmarkEnd w:id="230"/>
      <w:r>
        <w:t>Completed Application (Appendix 1 of Appendix DD)</w:t>
      </w:r>
      <w:bookmarkEnd w:id="231"/>
      <w:bookmarkEnd w:id="232"/>
      <w:bookmarkEnd w:id="233"/>
    </w:p>
    <w:p w14:paraId="4A4DFFF9" w14:textId="77777777" w:rsidR="00EA5FDD" w:rsidRDefault="00250F4B">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xml:space="preserve">, Queue Cluster, Independent, Fast Track), preferred Point of Interconnection, voltage level, and all other required technical data as listed in GIDAP Section 3.5.1.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77777777" w:rsidR="00EA5FDD" w:rsidRDefault="00250F4B">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4A4DFFFC" w14:textId="77777777" w:rsidR="00EA5FDD" w:rsidRDefault="00EA5FDD">
      <w:pPr>
        <w:pStyle w:val="ListParagraph"/>
        <w:rPr>
          <w:rFonts w:cs="Arial"/>
        </w:rPr>
      </w:pPr>
    </w:p>
    <w:p w14:paraId="4A4DFFFD" w14:textId="77777777" w:rsidR="00EA5FDD" w:rsidRDefault="00250F4B">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4A4DFFFE" w14:textId="77777777" w:rsidR="00EA5FDD" w:rsidRDefault="00EA5FDD">
      <w:pPr>
        <w:pStyle w:val="ListParagraph"/>
        <w:rPr>
          <w:rFonts w:cs="Arial"/>
        </w:rPr>
      </w:pPr>
    </w:p>
    <w:p w14:paraId="4A4DFFFF" w14:textId="77777777" w:rsidR="00EA5FDD" w:rsidRDefault="00250F4B">
      <w:pPr>
        <w:pStyle w:val="ListParagraph"/>
        <w:rPr>
          <w:rFonts w:cs="Arial"/>
        </w:rPr>
      </w:pPr>
      <w:r>
        <w:rPr>
          <w:rFonts w:cs="Arial"/>
        </w:rPr>
        <w:lastRenderedPageBreak/>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234" w:name="_Toc23173152"/>
      <w:bookmarkStart w:id="235" w:name="_Toc15890609"/>
      <w:bookmarkStart w:id="236" w:name="_Toc23173153"/>
      <w:bookmarkStart w:id="237" w:name="_Toc31181386"/>
      <w:bookmarkEnd w:id="234"/>
      <w:r>
        <w:t xml:space="preserve">Site Exclusivity </w:t>
      </w:r>
      <w:r>
        <w:rPr>
          <w:lang w:val="en-US"/>
        </w:rPr>
        <w:t>or</w:t>
      </w:r>
      <w:r>
        <w:t xml:space="preserve"> Site Exclusivity Deposit</w:t>
      </w:r>
      <w:bookmarkEnd w:id="235"/>
      <w:bookmarkEnd w:id="236"/>
      <w:bookmarkEnd w:id="237"/>
    </w:p>
    <w:p w14:paraId="4A4E0003" w14:textId="77777777" w:rsidR="00EA5FDD" w:rsidRDefault="00250F4B">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4A4E0004" w14:textId="77777777" w:rsidR="00EA5FDD" w:rsidRDefault="00EA5FDD">
      <w:pPr>
        <w:pStyle w:val="ListParagraph"/>
        <w:rPr>
          <w:rFonts w:cs="Arial"/>
        </w:rPr>
      </w:pPr>
    </w:p>
    <w:p w14:paraId="4A4E0005" w14:textId="77777777" w:rsidR="00EA5FDD" w:rsidRDefault="00250F4B">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4A4E0006" w14:textId="77777777" w:rsidR="00EA5FDD" w:rsidRDefault="00250F4B">
      <w:pPr>
        <w:pStyle w:val="Heading4"/>
        <w:spacing w:before="0" w:after="0" w:line="23" w:lineRule="atLeast"/>
        <w:ind w:left="1620" w:hanging="540"/>
      </w:pPr>
      <w:bookmarkStart w:id="238" w:name="_Toc15890610"/>
      <w:bookmarkStart w:id="239" w:name="_Toc23173154"/>
      <w:bookmarkStart w:id="240" w:name="_Toc31181387"/>
      <w:r>
        <w:t>General (What is Site Exclusivity?)</w:t>
      </w:r>
      <w:bookmarkEnd w:id="238"/>
      <w:bookmarkEnd w:id="239"/>
      <w:bookmarkEnd w:id="240"/>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77777777" w:rsidR="00EA5FDD" w:rsidRDefault="00250F4B">
      <w:pPr>
        <w:pStyle w:val="ParaText"/>
        <w:numPr>
          <w:ilvl w:val="0"/>
          <w:numId w:val="16"/>
        </w:numPr>
        <w:tabs>
          <w:tab w:val="clear" w:pos="720"/>
        </w:tabs>
        <w:spacing w:line="276" w:lineRule="auto"/>
        <w:ind w:left="1800"/>
        <w:jc w:val="left"/>
      </w:pPr>
      <w:r>
        <w:t>For private land;</w:t>
      </w:r>
    </w:p>
    <w:p w14:paraId="4A4E0009" w14:textId="77777777" w:rsidR="00EA5FDD" w:rsidRDefault="00250F4B">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lastRenderedPageBreak/>
        <w:t>An option to purchase or acquire a leasehold interest in property upon which the Generating Facility will be located consisting of a minimum of 50% of the acreage reasonably necessary to accommodate the Generating Facility.</w:t>
      </w:r>
    </w:p>
    <w:p w14:paraId="4A4E000B" w14:textId="77777777" w:rsidR="00EA5FDD" w:rsidRDefault="00250F4B">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4A4E000C" w14:textId="77777777"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  </w:t>
      </w:r>
    </w:p>
    <w:p w14:paraId="4A4E000D" w14:textId="77777777" w:rsidR="00EA5FDD" w:rsidRDefault="00250F4B">
      <w:pPr>
        <w:pStyle w:val="ParaText"/>
        <w:spacing w:line="276" w:lineRule="auto"/>
        <w:ind w:left="1800"/>
        <w:jc w:val="left"/>
        <w:rPr>
          <w:szCs w:val="22"/>
        </w:rPr>
      </w:pPr>
      <w:r>
        <w:rPr>
          <w:szCs w:val="22"/>
        </w:rPr>
        <w:t xml:space="preserve">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w:t>
      </w:r>
      <w:r>
        <w:rPr>
          <w:szCs w:val="22"/>
        </w:rPr>
        <w:lastRenderedPageBreak/>
        <w:t>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4A4E000E" w14:textId="77777777"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the Site Exclusivity deposit refund if and when valid Site Exclusivity documents are presented to and accepted by the CAISO.</w:t>
      </w:r>
    </w:p>
    <w:p w14:paraId="4A4E000F" w14:textId="77777777"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4A4E0010" w14:textId="77777777" w:rsidR="00EA5FDD" w:rsidRDefault="00250F4B">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w:t>
      </w:r>
      <w:r>
        <w:lastRenderedPageBreak/>
        <w:t xml:space="preserve">option period is reaching an end, that the Interconnection Customer has secured an extension of the option.  </w:t>
      </w:r>
    </w:p>
    <w:p w14:paraId="4A4E0011" w14:textId="77777777" w:rsidR="00EA5FDD" w:rsidRDefault="00250F4B">
      <w:pPr>
        <w:pStyle w:val="ParaText"/>
        <w:spacing w:line="276" w:lineRule="auto"/>
        <w:jc w:val="left"/>
      </w:pPr>
      <w:r>
        <w:t xml:space="preserve">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4A4E0012" w14:textId="77777777"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77777777" w:rsidR="00EA5FDD" w:rsidRDefault="00250F4B">
      <w:pPr>
        <w:pStyle w:val="Heading4"/>
        <w:spacing w:before="0" w:after="0" w:line="23" w:lineRule="atLeast"/>
        <w:ind w:left="1620" w:hanging="540"/>
      </w:pPr>
      <w:bookmarkStart w:id="241" w:name="_Toc15890611"/>
      <w:bookmarkStart w:id="242" w:name="_Toc23173155"/>
      <w:bookmarkStart w:id="243" w:name="_Toc31181388"/>
      <w:r>
        <w:t>Projects Sited on BLM-Administered Federal Land</w:t>
      </w:r>
      <w:bookmarkEnd w:id="241"/>
      <w:bookmarkEnd w:id="242"/>
      <w:bookmarkEnd w:id="243"/>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77777777" w:rsidR="00EA5FDD" w:rsidRDefault="00250F4B">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4A4E0019" w14:textId="77777777" w:rsidR="00EA5FDD" w:rsidRDefault="00EA5FDD">
      <w:pPr>
        <w:ind w:left="1440" w:right="720"/>
        <w:rPr>
          <w:rFonts w:ascii="Arial" w:hAnsi="Arial" w:cs="Arial"/>
          <w:sz w:val="22"/>
          <w:szCs w:val="22"/>
        </w:rPr>
      </w:pPr>
    </w:p>
    <w:p w14:paraId="4A4E001A" w14:textId="77777777" w:rsidR="00EA5FDD" w:rsidRDefault="00250F4B">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in lieu of Site Exclusivity.  </w:t>
      </w:r>
    </w:p>
    <w:p w14:paraId="4A4E001B" w14:textId="77777777" w:rsidR="00EA5FDD" w:rsidRDefault="00250F4B">
      <w:pPr>
        <w:pStyle w:val="ParaText"/>
        <w:spacing w:line="276" w:lineRule="auto"/>
        <w:jc w:val="left"/>
        <w:rPr>
          <w:rFonts w:cs="Arial"/>
          <w:szCs w:val="22"/>
        </w:rPr>
      </w:pPr>
      <w:r>
        <w:rPr>
          <w:rFonts w:cs="Arial"/>
          <w:szCs w:val="22"/>
        </w:rPr>
        <w:lastRenderedPageBreak/>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4A4E001C"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4A4E001D"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4A4E001E" w14:textId="77777777" w:rsidR="00EA5FDD" w:rsidRDefault="00250F4B">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4A4E001F" w14:textId="77777777" w:rsidR="00EA5FDD" w:rsidRDefault="00EA5FDD">
      <w:pPr>
        <w:pStyle w:val="Default"/>
        <w:spacing w:line="276" w:lineRule="auto"/>
        <w:ind w:left="2160"/>
        <w:rPr>
          <w:i/>
          <w:sz w:val="22"/>
          <w:szCs w:val="22"/>
        </w:rPr>
      </w:pPr>
    </w:p>
    <w:p w14:paraId="4A4E0020" w14:textId="77777777" w:rsidR="00EA5FDD" w:rsidRDefault="00250F4B">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Default="00EA5FDD">
      <w:pPr>
        <w:pStyle w:val="Default"/>
        <w:spacing w:line="276" w:lineRule="auto"/>
        <w:ind w:left="2160"/>
        <w:rPr>
          <w:i/>
          <w:sz w:val="22"/>
          <w:szCs w:val="22"/>
        </w:rPr>
      </w:pPr>
    </w:p>
    <w:p w14:paraId="4A4E0022" w14:textId="77777777"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77777777" w:rsidR="00EA5FDD" w:rsidRDefault="00250F4B">
      <w:pPr>
        <w:pStyle w:val="Default"/>
        <w:spacing w:line="276" w:lineRule="auto"/>
        <w:ind w:left="2160"/>
        <w:rPr>
          <w:i/>
          <w:sz w:val="22"/>
          <w:szCs w:val="22"/>
        </w:rPr>
      </w:pPr>
      <w:r>
        <w:rPr>
          <w:i/>
          <w:sz w:val="22"/>
          <w:szCs w:val="22"/>
        </w:rPr>
        <w:lastRenderedPageBreak/>
        <w:t>BLM extends to solar developers the option to submit an application for a lease for testing activity.  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77777777" w:rsidR="00EA5FDD" w:rsidRDefault="00250F4B">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A4E0027" w14:textId="77777777" w:rsidR="00EA5FDD" w:rsidRDefault="00EA5FDD">
      <w:pPr>
        <w:pStyle w:val="Default"/>
        <w:tabs>
          <w:tab w:val="left" w:pos="1800"/>
        </w:tabs>
        <w:spacing w:line="276" w:lineRule="auto"/>
        <w:ind w:left="1800"/>
        <w:rPr>
          <w:sz w:val="22"/>
          <w:szCs w:val="22"/>
        </w:rPr>
      </w:pPr>
    </w:p>
    <w:p w14:paraId="4A4E0028" w14:textId="77777777" w:rsidR="00EA5FDD" w:rsidRDefault="00250F4B">
      <w:pPr>
        <w:pStyle w:val="Default"/>
        <w:spacing w:line="276" w:lineRule="auto"/>
        <w:ind w:left="1800"/>
        <w:rPr>
          <w:sz w:val="22"/>
          <w:szCs w:val="22"/>
        </w:rPr>
      </w:pPr>
      <w:r>
        <w:rPr>
          <w:sz w:val="22"/>
          <w:szCs w:val="22"/>
        </w:rPr>
        <w:t>Or, alternatively</w:t>
      </w:r>
    </w:p>
    <w:p w14:paraId="4A4E0029"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4A4E002A" w14:textId="77777777"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77777777" w:rsidR="00EA5FDD" w:rsidRDefault="00250F4B">
      <w:pPr>
        <w:pStyle w:val="Default"/>
        <w:spacing w:line="276" w:lineRule="auto"/>
        <w:ind w:left="2160"/>
        <w:rPr>
          <w:i/>
          <w:sz w:val="22"/>
          <w:szCs w:val="22"/>
        </w:rPr>
      </w:pPr>
      <w:r>
        <w:rPr>
          <w:i/>
          <w:sz w:val="22"/>
          <w:szCs w:val="22"/>
        </w:rPr>
        <w:t>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lastRenderedPageBreak/>
        <w:t>Criterion B: The Interconnection Customer is undertaking significant additional activity to prosecute the long-term permit to site the Generating Facility, as demonstrated by a showing of all of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77777777" w:rsidR="00EA5FDD" w:rsidRDefault="00250F4B">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4A4E0032" w14:textId="77777777"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 xml:space="preserve">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w:t>
      </w:r>
      <w:r>
        <w:rPr>
          <w:rFonts w:cs="Arial"/>
          <w:szCs w:val="22"/>
        </w:rPr>
        <w:lastRenderedPageBreak/>
        <w:t>the first-in-time BLM applicant to have reached the milestones that satisfy the criteria listed above in this section.</w:t>
      </w:r>
    </w:p>
    <w:p w14:paraId="4A4E0033" w14:textId="77777777"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77777777" w:rsidR="00EA5FDD" w:rsidRDefault="00250F4B">
      <w:pPr>
        <w:pStyle w:val="ParaText"/>
        <w:spacing w:line="276" w:lineRule="auto"/>
        <w:ind w:left="2160"/>
        <w:jc w:val="left"/>
        <w:rPr>
          <w:rFonts w:cs="Arial"/>
          <w:i/>
          <w:szCs w:val="22"/>
        </w:rPr>
      </w:pPr>
      <w:r>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in  Criteria A and B(a) and (b).  Logically, the BLM would not undertake significant permitting activities if these two permits were inconsistent.  The CAISO seeks to determine this explicitly.</w:t>
      </w:r>
    </w:p>
    <w:p w14:paraId="4A4E0036" w14:textId="77777777" w:rsidR="00EA5FDD" w:rsidRDefault="00250F4B">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4A4E0037" w14:textId="77777777" w:rsidR="00EA5FDD" w:rsidRDefault="00250F4B">
      <w:pPr>
        <w:pStyle w:val="ParaText"/>
        <w:spacing w:line="276" w:lineRule="auto"/>
        <w:ind w:left="1800"/>
        <w:jc w:val="left"/>
        <w:rPr>
          <w:rFonts w:cs="Arial"/>
          <w:i/>
          <w:szCs w:val="22"/>
        </w:rPr>
      </w:pPr>
      <w:r>
        <w:rPr>
          <w:rFonts w:cs="Arial"/>
          <w:i/>
          <w:szCs w:val="22"/>
        </w:rPr>
        <w:t xml:space="preserve">To satisfy Criterion C, the Interconnection Customer will be required to warrant and represent to the CAISO that the customer </w:t>
      </w:r>
      <w:r>
        <w:rPr>
          <w:rFonts w:cs="Arial"/>
          <w:i/>
          <w:szCs w:val="22"/>
        </w:rPr>
        <w:lastRenderedPageBreak/>
        <w:t>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A4E0038" w14:textId="77777777" w:rsidR="00EA5FDD" w:rsidRDefault="00250F4B">
      <w:pPr>
        <w:pStyle w:val="Heading4"/>
        <w:spacing w:before="0" w:after="0" w:line="23" w:lineRule="atLeast"/>
        <w:ind w:left="1620" w:hanging="540"/>
      </w:pPr>
      <w:bookmarkStart w:id="244" w:name="_Toc429654411"/>
      <w:bookmarkStart w:id="245" w:name="_Toc15890612"/>
      <w:bookmarkStart w:id="246" w:name="_Toc23173156"/>
      <w:bookmarkStart w:id="247" w:name="_Toc31181389"/>
      <w:r>
        <w:rPr>
          <w:lang w:val="en-US"/>
        </w:rPr>
        <w:t>Criteria for Multiple Projects Sharing a Common Site</w:t>
      </w:r>
      <w:bookmarkEnd w:id="244"/>
      <w:bookmarkEnd w:id="245"/>
      <w:bookmarkEnd w:id="246"/>
      <w:bookmarkEnd w:id="247"/>
    </w:p>
    <w:p w14:paraId="4A4E0039" w14:textId="77777777" w:rsidR="00EA5FDD" w:rsidRDefault="00250F4B" w:rsidP="001925EA">
      <w:pPr>
        <w:pStyle w:val="ParaText"/>
        <w:spacing w:line="276" w:lineRule="auto"/>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248" w:name="_Toc15890613"/>
      <w:bookmarkStart w:id="249" w:name="_Toc23173157"/>
      <w:bookmarkStart w:id="250" w:name="_Toc31181390"/>
      <w:r>
        <w:t>Use of Site Exclusivity Deposit</w:t>
      </w:r>
      <w:r>
        <w:rPr>
          <w:vertAlign w:val="superscript"/>
        </w:rPr>
        <w:footnoteReference w:id="13"/>
      </w:r>
      <w:bookmarkEnd w:id="248"/>
      <w:bookmarkEnd w:id="249"/>
      <w:bookmarkEnd w:id="250"/>
    </w:p>
    <w:p w14:paraId="4A4E003B" w14:textId="77777777" w:rsidR="00EA5FDD" w:rsidRDefault="00EA5FDD">
      <w:pPr>
        <w:rPr>
          <w:lang w:eastAsia="x-none"/>
        </w:rPr>
      </w:pPr>
    </w:p>
    <w:p w14:paraId="4A4E003C" w14:textId="77777777" w:rsidR="00EA5FDD" w:rsidRDefault="00250F4B">
      <w:pPr>
        <w:pStyle w:val="ParaText"/>
        <w:spacing w:before="0" w:after="0" w:line="276" w:lineRule="auto"/>
        <w:jc w:val="left"/>
      </w:pPr>
      <w: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interest bearing account.  The latest point when an Interconnection Customer can utilize a deposit instead of Site Exclusivity is the milestone date for property acquisition stated in the Interconnection Customer’s GIA.  If the Interconnection Customer does not acquire the site in sufficient acreage to locate the Generating Facility at that time, the Interconnection Customer will be in breach of its GIA and, if the breach is not cured, the GIA will be terminated resulting in the Interconnection Request being deemed withdrawn.</w:t>
      </w:r>
    </w:p>
    <w:p w14:paraId="4A4E003D" w14:textId="77777777" w:rsidR="00EA5FDD" w:rsidRDefault="00EA5FDD">
      <w:pPr>
        <w:pStyle w:val="ParaText"/>
        <w:spacing w:before="0" w:after="0" w:line="276" w:lineRule="auto"/>
        <w:jc w:val="left"/>
      </w:pPr>
    </w:p>
    <w:p w14:paraId="4A4E003E" w14:textId="77777777" w:rsidR="00EA5FDD" w:rsidRDefault="00250F4B">
      <w:pPr>
        <w:pStyle w:val="Heading2"/>
        <w:spacing w:before="0" w:after="0" w:line="23" w:lineRule="atLeast"/>
        <w:rPr>
          <w:lang w:val="en-US"/>
        </w:rPr>
      </w:pPr>
      <w:bookmarkStart w:id="251" w:name="_Toc23173158"/>
      <w:bookmarkStart w:id="252" w:name="_Toc15890614"/>
      <w:bookmarkStart w:id="253" w:name="_Toc23173159"/>
      <w:bookmarkStart w:id="254" w:name="_Toc31181391"/>
      <w:bookmarkEnd w:id="251"/>
      <w:r>
        <w:t>Proposed Commercial Operation Date</w:t>
      </w:r>
      <w:r>
        <w:rPr>
          <w:rStyle w:val="FootnoteReference"/>
        </w:rPr>
        <w:footnoteReference w:id="14"/>
      </w:r>
      <w:bookmarkEnd w:id="252"/>
      <w:bookmarkEnd w:id="253"/>
      <w:bookmarkEnd w:id="254"/>
    </w:p>
    <w:p w14:paraId="4A4E003F" w14:textId="77777777" w:rsidR="00EA5FDD" w:rsidRDefault="00EA5FDD">
      <w:pPr>
        <w:rPr>
          <w:lang w:eastAsia="x-none"/>
        </w:rPr>
      </w:pPr>
    </w:p>
    <w:p w14:paraId="4A4E0040" w14:textId="77777777" w:rsidR="00EA5FDD" w:rsidRDefault="00250F4B">
      <w:pPr>
        <w:pStyle w:val="ListParagraph"/>
        <w:spacing w:before="0" w:after="0"/>
        <w:ind w:left="360"/>
        <w:rPr>
          <w:rFonts w:cs="Arial"/>
        </w:rPr>
      </w:pPr>
      <w:r>
        <w:rPr>
          <w:rFonts w:cs="Arial"/>
        </w:rPr>
        <w:t>The proposed Commercial Operation Date of the new Generating Facility or increase in capacity of the existing Generating Facility shall not exceed seven years from the date the Interconnection Request is received by the CAISO, un</w:t>
      </w:r>
      <w:r>
        <w:rPr>
          <w:rFonts w:cs="Arial"/>
        </w:rPr>
        <w:lastRenderedPageBreak/>
        <w:t xml:space="preserve">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4A4E0041" w14:textId="77777777" w:rsidR="00EA5FDD" w:rsidRDefault="00250F4B">
      <w:pPr>
        <w:pStyle w:val="Heading2"/>
      </w:pPr>
      <w:bookmarkStart w:id="255" w:name="_Toc23173160"/>
      <w:bookmarkStart w:id="256" w:name="_Toc15890615"/>
      <w:bookmarkStart w:id="257" w:name="_Toc23173161"/>
      <w:bookmarkStart w:id="258" w:name="_Toc31181392"/>
      <w:bookmarkEnd w:id="255"/>
      <w:r>
        <w:t>Interconnection Request Validation</w:t>
      </w:r>
      <w:r>
        <w:rPr>
          <w:rStyle w:val="FootnoteReference"/>
        </w:rPr>
        <w:footnoteReference w:id="15"/>
      </w:r>
      <w:bookmarkEnd w:id="256"/>
      <w:bookmarkEnd w:id="257"/>
      <w:bookmarkEnd w:id="258"/>
    </w:p>
    <w:p w14:paraId="4A4E0042" w14:textId="77777777"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Interconnection Studies.  Deficiencies would include, for example, modeling errors, inaccurate or inconsistent data, and unusable files. </w:t>
      </w:r>
    </w:p>
    <w:p w14:paraId="4A4E0043" w14:textId="77777777"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 xml:space="preserve">identified.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77777777" w:rsidR="00EA5FDD" w:rsidRDefault="00250F4B">
      <w:pPr>
        <w:pStyle w:val="Heading3"/>
        <w:ind w:left="1440"/>
        <w:rPr>
          <w:rFonts w:cs="Arial"/>
          <w:spacing w:val="-1"/>
          <w:sz w:val="22"/>
          <w:szCs w:val="22"/>
        </w:rPr>
      </w:pPr>
      <w:bookmarkStart w:id="259" w:name="_Toc20465252"/>
      <w:bookmarkStart w:id="260" w:name="_Toc20467203"/>
      <w:bookmarkStart w:id="261" w:name="_Toc23173162"/>
      <w:bookmarkStart w:id="262" w:name="_Toc31181393"/>
      <w:r>
        <w:rPr>
          <w:szCs w:val="24"/>
          <w:lang w:val="en-US"/>
        </w:rPr>
        <w:t>Day-for-Day Extensions to the June 30</w:t>
      </w:r>
      <w:r>
        <w:rPr>
          <w:szCs w:val="24"/>
          <w:vertAlign w:val="superscript"/>
          <w:lang w:val="en-US"/>
        </w:rPr>
        <w:t>th</w:t>
      </w:r>
      <w:r>
        <w:rPr>
          <w:szCs w:val="24"/>
          <w:lang w:val="en-US"/>
        </w:rPr>
        <w:t xml:space="preserve"> Deadline</w:t>
      </w:r>
      <w:bookmarkEnd w:id="259"/>
      <w:bookmarkEnd w:id="260"/>
      <w:bookmarkEnd w:id="261"/>
      <w:bookmarkEnd w:id="262"/>
      <w:r>
        <w:rPr>
          <w:rFonts w:cs="Arial"/>
          <w:sz w:val="22"/>
          <w:szCs w:val="22"/>
        </w:rPr>
        <w:t xml:space="preserve"> </w:t>
      </w:r>
    </w:p>
    <w:p w14:paraId="4A4E0045" w14:textId="77777777" w:rsidR="00EA5FDD" w:rsidRDefault="00250F4B" w:rsidP="00834E17">
      <w:pPr>
        <w:pStyle w:val="ParaText"/>
        <w:spacing w:line="276" w:lineRule="auto"/>
        <w:ind w:left="72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Pr>
          <w:szCs w:val="24"/>
          <w:vertAlign w:val="superscript"/>
        </w:rPr>
        <w:t>st</w:t>
      </w:r>
      <w:r>
        <w:rPr>
          <w:szCs w:val="24"/>
        </w:rPr>
        <w:t xml:space="preserve">.  For instance, if an Interconnection Customer does not respond to the initial deficiency notice </w:t>
      </w:r>
      <w:r>
        <w:rPr>
          <w:szCs w:val="24"/>
        </w:rPr>
        <w:lastRenderedPageBreak/>
        <w:t>until after May 31, it will receive no extension beyond the June 30 deadline for validation.</w:t>
      </w:r>
    </w:p>
    <w:p w14:paraId="4A4E0046" w14:textId="77777777" w:rsidR="00EA5FDD" w:rsidRDefault="00250F4B">
      <w:pPr>
        <w:pStyle w:val="Heading2"/>
        <w:rPr>
          <w:lang w:val="en-US"/>
        </w:rPr>
      </w:pPr>
      <w:bookmarkStart w:id="263" w:name="_Toc10123057"/>
      <w:bookmarkStart w:id="264" w:name="_Toc15890616"/>
      <w:bookmarkStart w:id="265" w:name="_Toc23173163"/>
      <w:bookmarkStart w:id="266" w:name="_Toc31181394"/>
      <w:r>
        <w:rPr>
          <w:lang w:val="en-US"/>
        </w:rPr>
        <w:t>Evaluation of Generator Reactive Capability</w:t>
      </w:r>
      <w:bookmarkEnd w:id="263"/>
      <w:bookmarkEnd w:id="264"/>
      <w:bookmarkEnd w:id="265"/>
      <w:bookmarkEnd w:id="266"/>
    </w:p>
    <w:p w14:paraId="4A4E0047" w14:textId="77777777" w:rsidR="00EA5FDD" w:rsidRDefault="00EA5FDD">
      <w:pPr>
        <w:pStyle w:val="ParaText"/>
        <w:spacing w:before="0" w:after="0" w:line="276" w:lineRule="auto"/>
        <w:ind w:left="360"/>
        <w:jc w:val="left"/>
      </w:pPr>
    </w:p>
    <w:p w14:paraId="4A4E0048" w14:textId="77777777" w:rsidR="00EA5FDD" w:rsidRDefault="00250F4B">
      <w:pPr>
        <w:pStyle w:val="ParaText"/>
        <w:spacing w:before="0" w:after="0" w:line="276" w:lineRule="auto"/>
        <w:ind w:left="360"/>
        <w:jc w:val="left"/>
      </w:pPr>
      <w: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  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77777777" w:rsidR="00EA5FDD" w:rsidRDefault="00250F4B">
      <w:pPr>
        <w:pStyle w:val="ParaText"/>
        <w:spacing w:before="0" w:after="120" w:line="276" w:lineRule="auto"/>
        <w:ind w:left="360"/>
        <w:jc w:val="left"/>
      </w:pPr>
      <w:r>
        <w:t>FERC accepted the CAISO compliance filing to implement this requirement.  The requirement is applicable to:</w:t>
      </w:r>
    </w:p>
    <w:p w14:paraId="4A4E004D"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pPr>
        <w:pStyle w:val="ListParagraph"/>
        <w:numPr>
          <w:ilvl w:val="0"/>
          <w:numId w:val="114"/>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77777777" w:rsidR="00EA5FDD" w:rsidRDefault="00250F4B">
      <w:pPr>
        <w:pStyle w:val="ParaText"/>
        <w:spacing w:before="0" w:after="0" w:line="276" w:lineRule="auto"/>
        <w:ind w:left="360"/>
        <w:jc w:val="left"/>
      </w:pPr>
      <w:r>
        <w:t xml:space="preserve">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  Such requirement can be verified from the generator capability curve directly. </w:t>
      </w:r>
    </w:p>
    <w:p w14:paraId="4A4E0053" w14:textId="77777777" w:rsidR="00EA5FDD" w:rsidRDefault="00250F4B">
      <w:pPr>
        <w:pStyle w:val="ParaText"/>
        <w:spacing w:before="0" w:after="0" w:line="276" w:lineRule="auto"/>
        <w:ind w:left="360"/>
        <w:jc w:val="left"/>
      </w:pPr>
      <w:r>
        <w:lastRenderedPageBreak/>
        <w:t>A white paper was published on February 25, 2019</w:t>
      </w:r>
      <w:r>
        <w:rPr>
          <w:rStyle w:val="FootnoteReference"/>
        </w:rPr>
        <w:footnoteReference w:id="16"/>
      </w:r>
      <w: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  The actual operational capability shall be verified when the generator achieves commercial operation and not addressed here. </w:t>
      </w:r>
    </w:p>
    <w:p w14:paraId="4A4E0054" w14:textId="77777777" w:rsidR="00EA5FDD" w:rsidRDefault="00EA5FDD">
      <w:pPr>
        <w:pStyle w:val="ParaText"/>
        <w:spacing w:before="0" w:after="0" w:line="276" w:lineRule="auto"/>
        <w:ind w:left="360"/>
        <w:jc w:val="left"/>
      </w:pPr>
    </w:p>
    <w:p w14:paraId="4A4E0055" w14:textId="77777777" w:rsidR="00EA5FDD" w:rsidRDefault="00250F4B">
      <w:pPr>
        <w:pStyle w:val="ParaText"/>
        <w:spacing w:before="0" w:after="0" w:line="276" w:lineRule="auto"/>
        <w:ind w:left="360"/>
        <w:jc w:val="left"/>
      </w:pPr>
      <w:r>
        <w:t>The guidelines presented in the February 25, 2019 white paper are to ensure that all PTOs use a consistent approach when evaluating the reactive capabilities of new generation.  PTOs may deviate from these procedures as long as the following general principles are followed:</w:t>
      </w:r>
    </w:p>
    <w:p w14:paraId="4A4E0056" w14:textId="77777777" w:rsidR="00EA5FDD" w:rsidRDefault="00EA5FDD">
      <w:pPr>
        <w:pStyle w:val="ParaText"/>
        <w:spacing w:before="0" w:after="0" w:line="276" w:lineRule="auto"/>
        <w:ind w:left="360"/>
        <w:jc w:val="left"/>
      </w:pPr>
    </w:p>
    <w:p w14:paraId="4A4E0057" w14:textId="77777777" w:rsidR="00EA5FDD" w:rsidRDefault="00250F4B">
      <w:pPr>
        <w:pStyle w:val="ListParagraph"/>
        <w:numPr>
          <w:ilvl w:val="0"/>
          <w:numId w:val="115"/>
        </w:numPr>
        <w:spacing w:before="0" w:after="160" w:line="259" w:lineRule="auto"/>
        <w:contextualSpacing w:val="0"/>
        <w:rPr>
          <w:rFonts w:cs="Arial"/>
          <w:szCs w:val="22"/>
        </w:rPr>
      </w:pPr>
      <w:r>
        <w:rPr>
          <w:rFonts w:cs="Arial"/>
          <w:szCs w:val="22"/>
        </w:rPr>
        <w:t xml:space="preserve">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  </w:t>
      </w:r>
    </w:p>
    <w:p w14:paraId="4A4E0058" w14:textId="77777777" w:rsidR="00EA5FDD" w:rsidRDefault="00250F4B">
      <w:pPr>
        <w:pStyle w:val="ListParagraph"/>
        <w:numPr>
          <w:ilvl w:val="0"/>
          <w:numId w:val="115"/>
        </w:numPr>
        <w:spacing w:before="0" w:after="0" w:line="259" w:lineRule="auto"/>
        <w:rPr>
          <w:rFonts w:cs="Arial"/>
          <w:szCs w:val="22"/>
        </w:rPr>
      </w:pPr>
      <w:r>
        <w:rPr>
          <w:rFonts w:cs="Arial"/>
          <w:szCs w:val="22"/>
        </w:rPr>
        <w:t>Generators that are capable of providing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pPr>
        <w:pStyle w:val="Heading2"/>
        <w:spacing w:before="0" w:after="0" w:line="276" w:lineRule="auto"/>
      </w:pPr>
      <w:bookmarkStart w:id="267" w:name="_Toc15890617"/>
      <w:bookmarkStart w:id="268" w:name="_Toc23173164"/>
      <w:bookmarkStart w:id="269" w:name="_Toc31181395"/>
      <w:r>
        <w:t>Transferability of Interconnection Request</w:t>
      </w:r>
      <w:r>
        <w:rPr>
          <w:rStyle w:val="FootnoteReference"/>
        </w:rPr>
        <w:footnoteReference w:id="18"/>
      </w:r>
      <w:bookmarkEnd w:id="267"/>
      <w:bookmarkEnd w:id="268"/>
      <w:bookmarkEnd w:id="269"/>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pPr>
        <w:pStyle w:val="Heading2"/>
        <w:spacing w:before="0" w:after="0" w:line="276" w:lineRule="auto"/>
      </w:pPr>
      <w:bookmarkStart w:id="270" w:name="_Toc15890618"/>
      <w:bookmarkStart w:id="271" w:name="_Toc23173165"/>
      <w:bookmarkStart w:id="272" w:name="_Toc31181396"/>
      <w:r>
        <w:t>Withdrawals</w:t>
      </w:r>
      <w:r>
        <w:rPr>
          <w:rStyle w:val="FootnoteReference"/>
        </w:rPr>
        <w:footnoteReference w:id="19"/>
      </w:r>
      <w:bookmarkEnd w:id="270"/>
      <w:bookmarkEnd w:id="271"/>
      <w:bookmarkEnd w:id="272"/>
    </w:p>
    <w:p w14:paraId="4A4E0061" w14:textId="77777777" w:rsidR="00EA5FDD" w:rsidRDefault="00EA5FDD">
      <w:pPr>
        <w:spacing w:line="276" w:lineRule="auto"/>
      </w:pPr>
    </w:p>
    <w:p w14:paraId="4A4E0062"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lastRenderedPageBreak/>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rsidP="004871C1">
      <w:pPr>
        <w:spacing w:line="276" w:lineRule="auto"/>
        <w:ind w:left="360"/>
        <w:rPr>
          <w:rFonts w:ascii="Arial" w:hAnsi="Arial" w:cs="Arial"/>
          <w:sz w:val="22"/>
          <w:szCs w:val="22"/>
        </w:rPr>
      </w:pPr>
    </w:p>
    <w:p w14:paraId="4A4E0064"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4A4E0065" w14:textId="77777777" w:rsidR="00EA5FDD" w:rsidRDefault="00EA5FDD" w:rsidP="004871C1">
      <w:pPr>
        <w:spacing w:line="276" w:lineRule="auto"/>
        <w:ind w:left="360"/>
        <w:rPr>
          <w:rFonts w:ascii="Arial" w:hAnsi="Arial" w:cs="Arial"/>
          <w:sz w:val="22"/>
          <w:szCs w:val="22"/>
        </w:rPr>
      </w:pPr>
    </w:p>
    <w:p w14:paraId="4A4E0066"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rsidP="004871C1">
      <w:pPr>
        <w:tabs>
          <w:tab w:val="left" w:pos="0"/>
        </w:tabs>
        <w:spacing w:line="276" w:lineRule="auto"/>
        <w:ind w:left="360"/>
        <w:rPr>
          <w:rFonts w:ascii="Arial" w:hAnsi="Arial" w:cs="Arial"/>
          <w:sz w:val="22"/>
          <w:szCs w:val="22"/>
        </w:rPr>
      </w:pPr>
    </w:p>
    <w:p w14:paraId="4A4E0068"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pPr>
        <w:pStyle w:val="Heading3"/>
        <w:ind w:left="1440"/>
      </w:pPr>
      <w:bookmarkStart w:id="273" w:name="_Toc23173166"/>
      <w:bookmarkStart w:id="274" w:name="_Toc15890619"/>
      <w:bookmarkStart w:id="275" w:name="_Toc23173167"/>
      <w:bookmarkStart w:id="276" w:name="_Toc31181397"/>
      <w:bookmarkEnd w:id="273"/>
      <w:r>
        <w:t xml:space="preserve">Effect on </w:t>
      </w:r>
      <w:r>
        <w:rPr>
          <w:lang w:val="en-US"/>
        </w:rPr>
        <w:t>Study</w:t>
      </w:r>
      <w:r>
        <w:t xml:space="preserve"> Deposit due to Withdrawal</w:t>
      </w:r>
      <w:r>
        <w:rPr>
          <w:rStyle w:val="FootnoteReference"/>
        </w:rPr>
        <w:footnoteReference w:id="20"/>
      </w:r>
      <w:bookmarkEnd w:id="274"/>
      <w:bookmarkEnd w:id="275"/>
      <w:bookmarkEnd w:id="276"/>
    </w:p>
    <w:p w14:paraId="4A4E006A" w14:textId="77777777" w:rsidR="00EA5FDD" w:rsidRDefault="00EA5FDD"/>
    <w:p w14:paraId="4A4E006B" w14:textId="7D4DD8F5" w:rsidR="00EA5FDD" w:rsidRDefault="00250F4B">
      <w:pPr>
        <w:pStyle w:val="Default"/>
        <w:spacing w:line="276" w:lineRule="auto"/>
        <w:ind w:left="720"/>
        <w:rPr>
          <w:sz w:val="22"/>
          <w:szCs w:val="22"/>
        </w:rPr>
      </w:pPr>
      <w:r>
        <w:rPr>
          <w:sz w:val="22"/>
          <w:szCs w:val="22"/>
        </w:rPr>
        <w:t xml:space="preserve">Except for proposed Generating Facilities processed under the Fast Track Process set forth in GIDAP Section 5 and GIDAP BPM Section 6.4, the Interconnection Study Deposit is refundable as explained below.  Note that, if the Interconnection Customer withdraws at any time later than </w:t>
      </w:r>
      <w:r w:rsidR="00B11874">
        <w:rPr>
          <w:sz w:val="22"/>
          <w:szCs w:val="22"/>
        </w:rPr>
        <w:t>thirty one (</w:t>
      </w:r>
      <w:r>
        <w:rPr>
          <w:sz w:val="22"/>
          <w:szCs w:val="22"/>
        </w:rPr>
        <w:t>31</w:t>
      </w:r>
      <w:r w:rsidR="00B11874">
        <w:rPr>
          <w:sz w:val="22"/>
          <w:szCs w:val="22"/>
        </w:rPr>
        <w:t xml:space="preserve">) </w:t>
      </w:r>
      <w:r w:rsidR="00DA6707">
        <w:rPr>
          <w:sz w:val="22"/>
          <w:szCs w:val="22"/>
        </w:rPr>
        <w:t>calendar</w:t>
      </w:r>
      <w:r>
        <w:rPr>
          <w:sz w:val="22"/>
          <w:szCs w:val="22"/>
        </w:rPr>
        <w:t xml:space="preserve"> days after the Scoping Meeting, then the GIDAP provides that </w:t>
      </w:r>
      <w:r>
        <w:rPr>
          <w:sz w:val="22"/>
          <w:szCs w:val="22"/>
        </w:rPr>
        <w:lastRenderedPageBreak/>
        <w:t>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3C795246"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r w:rsidR="00DA6707">
        <w:rPr>
          <w:sz w:val="22"/>
          <w:szCs w:val="22"/>
          <w:u w:val="single"/>
        </w:rPr>
        <w:t>calendar</w:t>
      </w:r>
      <w:r w:rsidR="00B11874">
        <w:rPr>
          <w:sz w:val="22"/>
          <w:szCs w:val="22"/>
          <w:u w:val="single"/>
        </w:rPr>
        <w:t xml:space="preserve"> </w:t>
      </w:r>
      <w:r>
        <w:rPr>
          <w:sz w:val="22"/>
          <w:szCs w:val="22"/>
          <w:u w:val="single"/>
        </w:rPr>
        <w:t>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r w:rsidR="00B11874">
        <w:rPr>
          <w:sz w:val="22"/>
          <w:szCs w:val="22"/>
          <w:u w:val="single"/>
        </w:rPr>
        <w:t xml:space="preserve"> calendar</w:t>
      </w:r>
      <w:r>
        <w:rPr>
          <w:sz w:val="22"/>
          <w:szCs w:val="22"/>
          <w:u w:val="single"/>
        </w:rPr>
        <w:t xml:space="preserve">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 xml:space="preserve">s behalf or one-half of the original Interconnection Study Deposit up to a maximum of </w:t>
      </w:r>
      <w:r>
        <w:rPr>
          <w:sz w:val="22"/>
          <w:szCs w:val="22"/>
        </w:rPr>
        <w:lastRenderedPageBreak/>
        <w:t>$100,000,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77777777"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77777777" w:rsidR="00EA5FDD" w:rsidRDefault="00250F4B">
      <w:pPr>
        <w:pStyle w:val="Default"/>
        <w:spacing w:line="276" w:lineRule="auto"/>
        <w:ind w:left="720"/>
        <w:rPr>
          <w:sz w:val="22"/>
          <w:szCs w:val="22"/>
        </w:rPr>
      </w:pPr>
      <w:r>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is allowed to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lastRenderedPageBreak/>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277" w:name="_Toc23173168"/>
      <w:bookmarkStart w:id="278" w:name="_Toc350752769"/>
      <w:bookmarkStart w:id="279" w:name="_Toc15890620"/>
      <w:bookmarkStart w:id="280" w:name="_Toc23173169"/>
      <w:bookmarkStart w:id="281" w:name="_Toc31181398"/>
      <w:bookmarkEnd w:id="277"/>
      <w:r>
        <w:rPr>
          <w:rFonts w:ascii="Arial" w:hAnsi="Arial"/>
          <w:b/>
          <w:bCs/>
          <w:kern w:val="32"/>
          <w:sz w:val="34"/>
          <w:szCs w:val="34"/>
          <w:lang w:val="x-none" w:eastAsia="x-none"/>
        </w:rPr>
        <w:t>Study Tracks and Details</w:t>
      </w:r>
      <w:bookmarkEnd w:id="278"/>
      <w:bookmarkEnd w:id="279"/>
      <w:bookmarkEnd w:id="280"/>
      <w:bookmarkEnd w:id="281"/>
    </w:p>
    <w:p w14:paraId="4A4E007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82" w:name="_Toc350752770"/>
      <w:bookmarkStart w:id="283" w:name="_Toc15890621"/>
      <w:bookmarkStart w:id="284" w:name="_Toc23173170"/>
      <w:bookmarkStart w:id="285" w:name="_Toc31181399"/>
      <w:r>
        <w:rPr>
          <w:rFonts w:ascii="Arial" w:hAnsi="Arial"/>
          <w:b/>
          <w:bCs/>
          <w:iCs/>
          <w:sz w:val="30"/>
          <w:szCs w:val="30"/>
          <w:lang w:val="x-none" w:eastAsia="x-none"/>
        </w:rPr>
        <w:t>General (Applies across all Study Tracks)</w:t>
      </w:r>
      <w:bookmarkEnd w:id="282"/>
      <w:bookmarkEnd w:id="283"/>
      <w:bookmarkEnd w:id="284"/>
      <w:bookmarkEnd w:id="285"/>
    </w:p>
    <w:p w14:paraId="4A4E007E" w14:textId="77777777" w:rsidR="00EA5FDD" w:rsidRDefault="00250F4B">
      <w:pPr>
        <w:pStyle w:val="Heading3"/>
        <w:ind w:left="1440"/>
        <w:rPr>
          <w:bCs w:val="0"/>
        </w:rPr>
      </w:pPr>
      <w:bookmarkStart w:id="286" w:name="_Toc350752771"/>
      <w:bookmarkStart w:id="287" w:name="_Toc15890622"/>
      <w:bookmarkStart w:id="288" w:name="_Toc23173171"/>
      <w:bookmarkStart w:id="289" w:name="_Toc31181400"/>
      <w:r>
        <w:rPr>
          <w:bCs w:val="0"/>
        </w:rPr>
        <w:t>Detailed description of Network Upgrades</w:t>
      </w:r>
      <w:bookmarkEnd w:id="286"/>
      <w:bookmarkEnd w:id="287"/>
      <w:bookmarkEnd w:id="288"/>
      <w:bookmarkEnd w:id="289"/>
    </w:p>
    <w:p w14:paraId="4A4E007F" w14:textId="4ED7E95F" w:rsidR="00EA5FDD" w:rsidRDefault="00250F4B">
      <w:pPr>
        <w:keepNext/>
        <w:numPr>
          <w:ilvl w:val="3"/>
          <w:numId w:val="1"/>
        </w:numPr>
        <w:spacing w:before="240" w:after="60"/>
        <w:outlineLvl w:val="3"/>
        <w:rPr>
          <w:rFonts w:ascii="Arial" w:hAnsi="Arial"/>
          <w:b/>
          <w:bCs/>
          <w:sz w:val="22"/>
          <w:szCs w:val="22"/>
          <w:lang w:eastAsia="x-none"/>
        </w:rPr>
      </w:pPr>
      <w:bookmarkStart w:id="290" w:name="_Toc350752772"/>
      <w:bookmarkStart w:id="291" w:name="_Toc15890623"/>
      <w:bookmarkStart w:id="292" w:name="_Toc23173172"/>
      <w:bookmarkStart w:id="293" w:name="_Toc31181401"/>
      <w:r>
        <w:rPr>
          <w:rFonts w:ascii="Arial" w:hAnsi="Arial"/>
          <w:b/>
          <w:bCs/>
          <w:sz w:val="22"/>
          <w:szCs w:val="22"/>
          <w:lang w:val="x-none" w:eastAsia="x-none"/>
        </w:rPr>
        <w:t>Reliability Network Upgrades (RNU</w:t>
      </w:r>
      <w:r>
        <w:rPr>
          <w:rFonts w:ascii="Arial" w:hAnsi="Arial"/>
          <w:b/>
          <w:bCs/>
          <w:sz w:val="22"/>
          <w:szCs w:val="22"/>
          <w:lang w:eastAsia="x-none"/>
        </w:rPr>
        <w:t>s</w:t>
      </w:r>
      <w:r>
        <w:rPr>
          <w:rFonts w:ascii="Arial" w:hAnsi="Arial"/>
          <w:b/>
          <w:bCs/>
          <w:sz w:val="22"/>
          <w:szCs w:val="22"/>
          <w:lang w:val="x-none" w:eastAsia="x-none"/>
        </w:rPr>
        <w:t>)</w:t>
      </w:r>
      <w:r>
        <w:rPr>
          <w:rFonts w:ascii="Arial" w:hAnsi="Arial"/>
          <w:b/>
          <w:bCs/>
          <w:sz w:val="22"/>
          <w:szCs w:val="22"/>
          <w:vertAlign w:val="superscript"/>
          <w:lang w:val="x-none" w:eastAsia="x-none"/>
        </w:rPr>
        <w:footnoteReference w:id="21"/>
      </w:r>
      <w:bookmarkEnd w:id="290"/>
      <w:bookmarkEnd w:id="291"/>
      <w:bookmarkEnd w:id="292"/>
      <w:bookmarkEnd w:id="293"/>
    </w:p>
    <w:p w14:paraId="4A4E0080" w14:textId="77777777" w:rsidR="00EA5FDD" w:rsidRDefault="00EA5FDD">
      <w:pPr>
        <w:rPr>
          <w:rFonts w:ascii="Arial" w:hAnsi="Arial" w:cs="Arial"/>
          <w:sz w:val="22"/>
          <w:szCs w:val="22"/>
        </w:rPr>
      </w:pPr>
    </w:p>
    <w:p w14:paraId="4A4E0081" w14:textId="0E906267" w:rsidR="00EA5FDD" w:rsidRDefault="00250F4B">
      <w:pPr>
        <w:ind w:left="1080"/>
        <w:rPr>
          <w:rFonts w:ascii="Arial" w:hAnsi="Arial" w:cs="Arial"/>
          <w:sz w:val="22"/>
          <w:szCs w:val="22"/>
        </w:rPr>
      </w:pPr>
      <w:r>
        <w:rPr>
          <w:rFonts w:ascii="Arial" w:hAnsi="Arial" w:cs="Arial"/>
          <w:sz w:val="22"/>
          <w:szCs w:val="22"/>
        </w:rPr>
        <w:t xml:space="preserve">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4A4E0082" w14:textId="77777777" w:rsidR="00EA5FDD" w:rsidRDefault="00EA5FDD">
      <w:pPr>
        <w:ind w:left="1080"/>
        <w:rPr>
          <w:rFonts w:ascii="Arial" w:hAnsi="Arial" w:cs="Arial"/>
          <w:sz w:val="22"/>
          <w:szCs w:val="22"/>
        </w:rPr>
      </w:pPr>
    </w:p>
    <w:p w14:paraId="4A4E0083" w14:textId="6F031D20" w:rsidR="00EA5FDD" w:rsidRDefault="00250F4B">
      <w:pPr>
        <w:ind w:left="1080"/>
        <w:rPr>
          <w:rFonts w:ascii="Arial" w:hAnsi="Arial" w:cs="Arial"/>
          <w:bCs/>
          <w:sz w:val="22"/>
          <w:szCs w:val="22"/>
        </w:rPr>
      </w:pPr>
      <w:r>
        <w:rPr>
          <w:rFonts w:ascii="Arial" w:hAnsi="Arial" w:cs="Arial"/>
          <w:bCs/>
          <w:sz w:val="22"/>
          <w:szCs w:val="22"/>
        </w:rPr>
        <w:t>Reliability Network Upgrades include Interconnection Reliability Network Upgrades and General Reliability Network Upgrades.</w:t>
      </w:r>
    </w:p>
    <w:p w14:paraId="4A4E0084" w14:textId="77777777" w:rsidR="00EA5FDD" w:rsidRDefault="00EA5FDD">
      <w:pPr>
        <w:ind w:left="1080"/>
        <w:rPr>
          <w:rFonts w:ascii="Arial" w:hAnsi="Arial" w:cs="Arial"/>
          <w:sz w:val="22"/>
          <w:szCs w:val="22"/>
        </w:rPr>
      </w:pPr>
    </w:p>
    <w:p w14:paraId="4A4E0085" w14:textId="77777777" w:rsidR="00EA5FDD" w:rsidRDefault="00250F4B">
      <w:pPr>
        <w:ind w:left="1080"/>
        <w:rPr>
          <w:rFonts w:ascii="Arial" w:hAnsi="Arial" w:cs="Arial"/>
          <w:sz w:val="22"/>
          <w:szCs w:val="22"/>
        </w:rPr>
      </w:pPr>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  IRNUs are treated as Reliability Network Upgrades unless otherwise noted.</w:t>
      </w:r>
    </w:p>
    <w:p w14:paraId="4A4E0086" w14:textId="77777777" w:rsidR="00EA5FDD" w:rsidRDefault="00EA5FDD">
      <w:pPr>
        <w:ind w:left="1080"/>
        <w:rPr>
          <w:rFonts w:ascii="Arial" w:hAnsi="Arial" w:cs="Arial"/>
          <w:sz w:val="22"/>
          <w:szCs w:val="22"/>
        </w:rPr>
      </w:pPr>
    </w:p>
    <w:p w14:paraId="4A4E0087" w14:textId="77777777" w:rsidR="00EA5FDD" w:rsidRDefault="00250F4B">
      <w:pPr>
        <w:ind w:left="1080"/>
        <w:rPr>
          <w:rFonts w:ascii="Arial" w:hAnsi="Arial" w:cs="Arial"/>
          <w:sz w:val="22"/>
          <w:szCs w:val="22"/>
        </w:rPr>
      </w:pPr>
      <w:r>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Default="00EA5FDD">
      <w:pPr>
        <w:ind w:left="1080"/>
        <w:rPr>
          <w:rFonts w:ascii="Arial" w:hAnsi="Arial" w:cs="Arial"/>
          <w:sz w:val="22"/>
          <w:szCs w:val="22"/>
        </w:rPr>
      </w:pPr>
    </w:p>
    <w:p w14:paraId="4A4E008B" w14:textId="6B968A53" w:rsidR="00EA5FDD" w:rsidRDefault="00250F4B">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lastRenderedPageBreak/>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pPr>
        <w:keepNext/>
        <w:numPr>
          <w:ilvl w:val="3"/>
          <w:numId w:val="1"/>
        </w:numPr>
        <w:spacing w:before="240" w:after="60"/>
        <w:outlineLvl w:val="3"/>
        <w:rPr>
          <w:rFonts w:ascii="Arial" w:hAnsi="Arial"/>
          <w:b/>
          <w:bCs/>
          <w:sz w:val="22"/>
          <w:szCs w:val="22"/>
          <w:lang w:eastAsia="x-none"/>
        </w:rPr>
      </w:pPr>
      <w:bookmarkStart w:id="294" w:name="_Toc350752773"/>
      <w:bookmarkStart w:id="295" w:name="_Toc15890624"/>
      <w:bookmarkStart w:id="296" w:name="_Toc23173173"/>
      <w:bookmarkStart w:id="297" w:name="_Toc31181402"/>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2"/>
      </w:r>
      <w:bookmarkEnd w:id="294"/>
      <w:bookmarkEnd w:id="295"/>
      <w:bookmarkEnd w:id="296"/>
      <w:bookmarkEnd w:id="297"/>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pPr>
        <w:keepNext/>
        <w:numPr>
          <w:ilvl w:val="3"/>
          <w:numId w:val="1"/>
        </w:numPr>
        <w:spacing w:before="240" w:after="60"/>
        <w:outlineLvl w:val="3"/>
        <w:rPr>
          <w:rFonts w:ascii="Arial" w:hAnsi="Arial"/>
          <w:b/>
          <w:bCs/>
          <w:sz w:val="22"/>
          <w:szCs w:val="22"/>
          <w:lang w:val="x-none" w:eastAsia="x-none"/>
        </w:rPr>
      </w:pPr>
      <w:bookmarkStart w:id="298" w:name="_Toc350752774"/>
      <w:bookmarkStart w:id="299" w:name="_Toc15890625"/>
      <w:bookmarkStart w:id="300" w:name="_Toc23173174"/>
      <w:bookmarkStart w:id="301" w:name="_Toc31181403"/>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298"/>
      <w:bookmarkEnd w:id="299"/>
      <w:bookmarkEnd w:id="300"/>
      <w:bookmarkEnd w:id="301"/>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77777777"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77777777" w:rsidR="00EA5FDD" w:rsidRDefault="00250F4B">
      <w:pPr>
        <w:keepNext/>
        <w:numPr>
          <w:ilvl w:val="3"/>
          <w:numId w:val="1"/>
        </w:numPr>
        <w:spacing w:before="240" w:after="60"/>
        <w:outlineLvl w:val="3"/>
        <w:rPr>
          <w:rFonts w:ascii="Arial" w:hAnsi="Arial"/>
          <w:b/>
          <w:bCs/>
          <w:sz w:val="22"/>
          <w:szCs w:val="22"/>
          <w:lang w:val="x-none" w:eastAsia="x-none"/>
        </w:rPr>
      </w:pPr>
      <w:bookmarkStart w:id="302" w:name="_Toc23173175"/>
      <w:bookmarkStart w:id="303" w:name="_Toc15890626"/>
      <w:bookmarkStart w:id="304" w:name="_Toc23173176"/>
      <w:bookmarkStart w:id="305" w:name="_Toc31181404"/>
      <w:bookmarkEnd w:id="302"/>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303"/>
      <w:bookmarkEnd w:id="304"/>
      <w:bookmarkEnd w:id="305"/>
    </w:p>
    <w:p w14:paraId="4A4E0098" w14:textId="77777777" w:rsidR="00EA5FDD" w:rsidRDefault="00EA5FDD">
      <w:pPr>
        <w:ind w:left="1080"/>
        <w:rPr>
          <w:rFonts w:ascii="Arial" w:hAnsi="Arial"/>
          <w:b/>
          <w:bCs/>
          <w:sz w:val="22"/>
          <w:szCs w:val="22"/>
          <w:lang w:eastAsia="x-none"/>
        </w:rPr>
      </w:pPr>
    </w:p>
    <w:p w14:paraId="4A4E0099" w14:textId="77777777" w:rsidR="00EA5FDD" w:rsidRDefault="00250F4B">
      <w:pPr>
        <w:ind w:left="1080"/>
        <w:rPr>
          <w:rFonts w:ascii="Arial" w:hAnsi="Arial"/>
          <w:bCs/>
          <w:sz w:val="22"/>
          <w:szCs w:val="22"/>
          <w:lang w:eastAsia="x-none"/>
        </w:rPr>
      </w:pPr>
      <w:r>
        <w:rPr>
          <w:rFonts w:ascii="Arial" w:hAnsi="Arial"/>
          <w:bCs/>
          <w:sz w:val="22"/>
          <w:szCs w:val="22"/>
          <w:lang w:eastAsia="x-none"/>
        </w:rPr>
        <w:t>Determination of ADNU vs. LDNU is based on the deliverability constraint the upgrade will relieve. First of all, a deliverability constraint is defined by the following:</w:t>
      </w:r>
    </w:p>
    <w:p w14:paraId="4A4E009A" w14:textId="77777777" w:rsidR="00EA5FDD" w:rsidRDefault="00250F4B">
      <w:pPr>
        <w:pStyle w:val="ListParagraph"/>
        <w:numPr>
          <w:ilvl w:val="0"/>
          <w:numId w:val="82"/>
        </w:numPr>
        <w:spacing w:before="0" w:after="0" w:line="240" w:lineRule="auto"/>
        <w:rPr>
          <w:rFonts w:cs="Arial"/>
        </w:rPr>
      </w:pPr>
      <w:r>
        <w:rPr>
          <w:rFonts w:cs="Arial"/>
        </w:rPr>
        <w:t>Facilities that have operating limits exceeded</w:t>
      </w:r>
    </w:p>
    <w:p w14:paraId="4A4E009B" w14:textId="77777777" w:rsidR="00EA5FDD" w:rsidRDefault="00250F4B">
      <w:pPr>
        <w:pStyle w:val="ListParagraph"/>
        <w:numPr>
          <w:ilvl w:val="0"/>
          <w:numId w:val="82"/>
        </w:numPr>
        <w:spacing w:before="0" w:after="0" w:line="240" w:lineRule="auto"/>
        <w:rPr>
          <w:rFonts w:cs="Arial"/>
        </w:rPr>
      </w:pPr>
      <w:r>
        <w:rPr>
          <w:rFonts w:cs="Arial"/>
        </w:rPr>
        <w:t>Contingency condition</w:t>
      </w:r>
    </w:p>
    <w:p w14:paraId="4A4E009C" w14:textId="77777777" w:rsidR="00EA5FDD" w:rsidRDefault="00250F4B">
      <w:pPr>
        <w:pStyle w:val="ListParagraph"/>
        <w:numPr>
          <w:ilvl w:val="0"/>
          <w:numId w:val="82"/>
        </w:numPr>
        <w:spacing w:before="0" w:after="0" w:line="240" w:lineRule="auto"/>
        <w:rPr>
          <w:rFonts w:cs="Arial"/>
        </w:rPr>
      </w:pPr>
      <w:r>
        <w:rPr>
          <w:rFonts w:cs="Arial"/>
        </w:rPr>
        <w:lastRenderedPageBreak/>
        <w:t>Contributing generators - group of generators that has distribution factor or flow impact greater than 5%</w:t>
      </w:r>
    </w:p>
    <w:p w14:paraId="4A4E009D" w14:textId="77777777" w:rsidR="00EA5FDD" w:rsidRDefault="00EA5FDD">
      <w:pPr>
        <w:ind w:left="1080"/>
        <w:rPr>
          <w:rFonts w:ascii="Arial" w:hAnsi="Arial"/>
          <w:bCs/>
          <w:sz w:val="22"/>
          <w:szCs w:val="22"/>
          <w:lang w:eastAsia="x-none"/>
        </w:rPr>
      </w:pPr>
    </w:p>
    <w:p w14:paraId="4A4E009E" w14:textId="77777777" w:rsidR="00EA5FDD" w:rsidRDefault="00250F4B">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4A4E009F" w14:textId="330BDB88" w:rsidR="00EA5FDD" w:rsidRDefault="00250F4B">
      <w:pPr>
        <w:pStyle w:val="ListParagraph"/>
        <w:numPr>
          <w:ilvl w:val="0"/>
          <w:numId w:val="82"/>
        </w:numPr>
        <w:spacing w:before="0" w:after="0" w:line="240" w:lineRule="auto"/>
        <w:rPr>
          <w:rFonts w:cs="Arial"/>
        </w:rPr>
      </w:pPr>
      <w:r>
        <w:rPr>
          <w:rFonts w:cs="Arial"/>
        </w:rPr>
        <w:t>Number of the contributing generators</w:t>
      </w:r>
      <w:bookmarkStart w:id="306" w:name="_Ref43820687"/>
      <w:ins w:id="307" w:author="Zhu, Songzhe" w:date="2020-06-24T09:23:00Z">
        <w:r w:rsidR="00392A97">
          <w:rPr>
            <w:rStyle w:val="FootnoteReference"/>
            <w:rFonts w:cs="Arial"/>
          </w:rPr>
          <w:footnoteReference w:id="24"/>
        </w:r>
      </w:ins>
      <w:bookmarkEnd w:id="306"/>
    </w:p>
    <w:p w14:paraId="4A4E00A0" w14:textId="77777777" w:rsidR="00EA5FDD" w:rsidRDefault="00250F4B">
      <w:pPr>
        <w:pStyle w:val="ListParagraph"/>
        <w:numPr>
          <w:ilvl w:val="0"/>
          <w:numId w:val="82"/>
        </w:numPr>
        <w:spacing w:before="0" w:after="0" w:line="240" w:lineRule="auto"/>
        <w:rPr>
          <w:rFonts w:cs="Arial"/>
        </w:rPr>
      </w:pPr>
      <w:r>
        <w:rPr>
          <w:rFonts w:cs="Arial"/>
        </w:rPr>
        <w:t>Total MW of the contributing generators</w:t>
      </w:r>
    </w:p>
    <w:p w14:paraId="4A4E00A1" w14:textId="17621858" w:rsidR="00EA5FDD" w:rsidDel="000E457D" w:rsidRDefault="00250F4B">
      <w:pPr>
        <w:pStyle w:val="ListParagraph"/>
        <w:numPr>
          <w:ilvl w:val="0"/>
          <w:numId w:val="82"/>
        </w:numPr>
        <w:spacing w:before="0" w:after="0" w:line="240" w:lineRule="auto"/>
        <w:rPr>
          <w:del w:id="311" w:author="Zhu, Songzhe" w:date="2020-06-08T14:26:00Z"/>
          <w:rFonts w:cs="Arial"/>
        </w:rPr>
      </w:pPr>
      <w:del w:id="312" w:author="Zhu, Songzhe" w:date="2020-06-08T14:26:00Z">
        <w:r w:rsidDel="000E457D">
          <w:rPr>
            <w:rFonts w:cs="Arial"/>
          </w:rPr>
          <w:delText>Electrical location of the contributing generators</w:delText>
        </w:r>
      </w:del>
    </w:p>
    <w:p w14:paraId="4A4E00A2" w14:textId="77777777" w:rsidR="00EA5FDD" w:rsidRDefault="00250F4B">
      <w:pPr>
        <w:pStyle w:val="ListParagraph"/>
        <w:numPr>
          <w:ilvl w:val="0"/>
          <w:numId w:val="82"/>
        </w:numPr>
        <w:spacing w:before="0" w:after="0" w:line="240" w:lineRule="auto"/>
        <w:rPr>
          <w:rFonts w:cs="Arial"/>
        </w:rPr>
      </w:pPr>
      <w:r>
        <w:rPr>
          <w:rFonts w:cs="Arial"/>
        </w:rPr>
        <w:t>Potential mitigation cost</w:t>
      </w:r>
    </w:p>
    <w:p w14:paraId="4A4E00A3" w14:textId="7CF923E3" w:rsidR="00EA5FDD" w:rsidDel="000E457D" w:rsidRDefault="00250F4B">
      <w:pPr>
        <w:pStyle w:val="ListParagraph"/>
        <w:numPr>
          <w:ilvl w:val="0"/>
          <w:numId w:val="82"/>
        </w:numPr>
        <w:spacing w:before="0" w:after="0" w:line="240" w:lineRule="auto"/>
        <w:rPr>
          <w:del w:id="313" w:author="Zhu, Songzhe" w:date="2020-06-08T14:27:00Z"/>
          <w:rFonts w:cs="Arial"/>
        </w:rPr>
      </w:pPr>
      <w:del w:id="314" w:author="Zhu, Songzhe" w:date="2020-06-08T14:27:00Z">
        <w:r w:rsidDel="000E457D">
          <w:rPr>
            <w:rFonts w:cs="Arial"/>
          </w:rPr>
          <w:delText>Renewable energy zones where the contributing generators are located</w:delText>
        </w:r>
      </w:del>
    </w:p>
    <w:p w14:paraId="4A4E00A4" w14:textId="5D21EA89" w:rsidR="00EA5FDD" w:rsidRDefault="00250F4B">
      <w:pPr>
        <w:pStyle w:val="ListParagraph"/>
        <w:numPr>
          <w:ilvl w:val="0"/>
          <w:numId w:val="82"/>
        </w:numPr>
        <w:spacing w:before="0" w:after="0" w:line="240" w:lineRule="auto"/>
        <w:rPr>
          <w:rFonts w:cs="Arial"/>
        </w:rPr>
      </w:pPr>
      <w:del w:id="315" w:author="Zhu, Songzhe" w:date="2020-06-08T14:27:00Z">
        <w:r w:rsidDel="000E457D">
          <w:rPr>
            <w:rFonts w:cs="Arial"/>
          </w:rPr>
          <w:delText xml:space="preserve">33% </w:delText>
        </w:r>
      </w:del>
      <w:r>
        <w:rPr>
          <w:rFonts w:cs="Arial"/>
        </w:rPr>
        <w:t xml:space="preserve">Renewable Base Portfolio MW </w:t>
      </w:r>
      <w:del w:id="316" w:author="Zhu, Songzhe" w:date="2020-06-08T14:27:00Z">
        <w:r w:rsidDel="000E457D">
          <w:rPr>
            <w:rFonts w:cs="Arial"/>
          </w:rPr>
          <w:delText>in the renewable energy zones</w:delText>
        </w:r>
      </w:del>
    </w:p>
    <w:p w14:paraId="4A4E00A5" w14:textId="77777777" w:rsidR="00EA5FDD" w:rsidRDefault="00EA5FDD">
      <w:pPr>
        <w:ind w:left="1080"/>
        <w:rPr>
          <w:rFonts w:ascii="Arial" w:hAnsi="Arial"/>
          <w:bCs/>
          <w:sz w:val="22"/>
          <w:szCs w:val="22"/>
          <w:lang w:eastAsia="x-none"/>
        </w:rPr>
      </w:pPr>
    </w:p>
    <w:p w14:paraId="4A4E00A6" w14:textId="199A51AD" w:rsidR="00EA5FDD" w:rsidRDefault="00250F4B">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ins w:id="317" w:author="Zhu, Songzhe" w:date="2020-06-24T09:23:00Z">
        <w:r w:rsidR="00392A97">
          <w:rPr>
            <w:rFonts w:ascii="Arial" w:hAnsi="Arial"/>
            <w:bCs/>
            <w:sz w:val="22"/>
            <w:szCs w:val="22"/>
            <w:lang w:eastAsia="x-none"/>
          </w:rPr>
          <w:t xml:space="preserve"> as constraining substantial number of generators</w:t>
        </w:r>
        <w:r w:rsidR="00392A97">
          <w:rPr>
            <w:rStyle w:val="FootnoteReference"/>
            <w:rFonts w:ascii="Arial" w:hAnsi="Arial"/>
            <w:bCs/>
            <w:sz w:val="22"/>
            <w:szCs w:val="22"/>
            <w:lang w:eastAsia="x-none"/>
          </w:rPr>
          <w:footnoteReference w:id="25"/>
        </w:r>
        <w:r w:rsidR="00392A97">
          <w:rPr>
            <w:rFonts w:ascii="Arial" w:hAnsi="Arial"/>
            <w:bCs/>
            <w:sz w:val="22"/>
            <w:szCs w:val="22"/>
            <w:lang w:eastAsia="x-none"/>
          </w:rPr>
          <w:t xml:space="preserve"> or </w:t>
        </w:r>
        <w:r w:rsidR="00392A97">
          <w:rPr>
            <w:rFonts w:ascii="Arial" w:hAnsi="Arial" w:cs="Arial"/>
            <w:sz w:val="22"/>
            <w:szCs w:val="22"/>
          </w:rPr>
          <w:t>a quantity of generation in a local area larger than the generation amount identified in the applicable Transmission Planning Process portfolio for the entire portfolio area</w:t>
        </w:r>
      </w:ins>
      <w:r>
        <w:rPr>
          <w:rFonts w:ascii="Arial" w:hAnsi="Arial"/>
          <w:bCs/>
          <w:sz w:val="22"/>
          <w:szCs w:val="22"/>
          <w:lang w:eastAsia="x-none"/>
        </w:rPr>
        <w:t>:</w:t>
      </w:r>
    </w:p>
    <w:p w14:paraId="4A4E00A7" w14:textId="77777777" w:rsidR="00EA5FDD" w:rsidRDefault="00250F4B">
      <w:pPr>
        <w:pStyle w:val="ListParagraph"/>
        <w:numPr>
          <w:ilvl w:val="0"/>
          <w:numId w:val="82"/>
        </w:numPr>
        <w:spacing w:before="0" w:after="0" w:line="240" w:lineRule="auto"/>
        <w:rPr>
          <w:rFonts w:cs="Arial"/>
        </w:rPr>
      </w:pPr>
      <w:r>
        <w:rPr>
          <w:rFonts w:cs="Arial"/>
        </w:rPr>
        <w:t>SCE South of Vincent transfer limit (north-to-south)</w:t>
      </w:r>
    </w:p>
    <w:p w14:paraId="4A4E00A8" w14:textId="4479F259" w:rsidR="00EA5FDD" w:rsidRDefault="00392A97">
      <w:pPr>
        <w:pStyle w:val="ListParagraph"/>
        <w:numPr>
          <w:ilvl w:val="0"/>
          <w:numId w:val="82"/>
        </w:numPr>
        <w:spacing w:before="0" w:after="0" w:line="240" w:lineRule="auto"/>
        <w:rPr>
          <w:rFonts w:cs="Arial"/>
        </w:rPr>
      </w:pPr>
      <w:ins w:id="320" w:author="Zhu, Songzhe" w:date="2020-06-24T09:24:00Z">
        <w:r w:rsidRPr="00452446">
          <w:rPr>
            <w:rFonts w:cs="Arial"/>
          </w:rPr>
          <w:t>Midway to Vincent or Whirlwind 500kV</w:t>
        </w:r>
        <w:r w:rsidDel="00392A97">
          <w:rPr>
            <w:rFonts w:cs="Arial"/>
          </w:rPr>
          <w:t xml:space="preserve"> </w:t>
        </w:r>
      </w:ins>
      <w:del w:id="321" w:author="Zhu, Songzhe" w:date="2020-06-24T09:24:00Z">
        <w:r w:rsidR="00250F4B" w:rsidDel="00392A97">
          <w:rPr>
            <w:rFonts w:cs="Arial"/>
          </w:rPr>
          <w:delText xml:space="preserve">Path 26 </w:delText>
        </w:r>
      </w:del>
      <w:r w:rsidR="00250F4B">
        <w:rPr>
          <w:rFonts w:cs="Arial"/>
        </w:rPr>
        <w:t>line flow limits (north-to-south</w:t>
      </w:r>
      <w:ins w:id="322" w:author="Zhu, Songzhe" w:date="2020-06-24T09:24:00Z">
        <w:r w:rsidRPr="00392A97">
          <w:rPr>
            <w:rFonts w:cs="Arial"/>
          </w:rPr>
          <w:t xml:space="preserve"> </w:t>
        </w:r>
        <w:r>
          <w:rPr>
            <w:rFonts w:cs="Arial"/>
          </w:rPr>
          <w:t>or south-to-north</w:t>
        </w:r>
      </w:ins>
      <w:r w:rsidR="00250F4B">
        <w:rPr>
          <w:rFonts w:cs="Arial"/>
        </w:rPr>
        <w:t>)</w:t>
      </w:r>
    </w:p>
    <w:p w14:paraId="4A4E00A9" w14:textId="77777777" w:rsidR="00EA5FDD" w:rsidRDefault="00250F4B">
      <w:pPr>
        <w:pStyle w:val="ListParagraph"/>
        <w:numPr>
          <w:ilvl w:val="0"/>
          <w:numId w:val="82"/>
        </w:numPr>
        <w:spacing w:before="0" w:after="0" w:line="240" w:lineRule="auto"/>
        <w:rPr>
          <w:rFonts w:cs="Arial"/>
        </w:rPr>
      </w:pPr>
      <w:r>
        <w:rPr>
          <w:rFonts w:cs="Arial"/>
        </w:rPr>
        <w:t>SCE South of Kramer transfer limit</w:t>
      </w:r>
    </w:p>
    <w:p w14:paraId="4A4E00AA" w14:textId="358B9CAB" w:rsidR="00EA5FDD" w:rsidRDefault="00250F4B">
      <w:pPr>
        <w:pStyle w:val="ListParagraph"/>
        <w:numPr>
          <w:ilvl w:val="0"/>
          <w:numId w:val="82"/>
        </w:numPr>
        <w:spacing w:before="0" w:after="0" w:line="240" w:lineRule="auto"/>
        <w:rPr>
          <w:rFonts w:cs="Arial"/>
        </w:rPr>
      </w:pPr>
      <w:r>
        <w:rPr>
          <w:rFonts w:cs="Arial"/>
        </w:rPr>
        <w:t xml:space="preserve">SCE Lugo </w:t>
      </w:r>
      <w:ins w:id="323" w:author="Zhu, Songzhe" w:date="2020-06-24T09:24:00Z">
        <w:r w:rsidR="00392A97">
          <w:rPr>
            <w:rFonts w:cs="Arial"/>
          </w:rPr>
          <w:t>500/230kV transformer</w:t>
        </w:r>
      </w:ins>
      <w:del w:id="324" w:author="Zhu, Songzhe" w:date="2020-06-24T09:24:00Z">
        <w:r w:rsidDel="00392A97">
          <w:rPr>
            <w:rFonts w:cs="Arial"/>
          </w:rPr>
          <w:delText>AA</w:delText>
        </w:r>
      </w:del>
      <w:r>
        <w:rPr>
          <w:rFonts w:cs="Arial"/>
        </w:rPr>
        <w:t xml:space="preserve"> bank capacity</w:t>
      </w:r>
    </w:p>
    <w:p w14:paraId="4A4E00AB" w14:textId="77777777" w:rsidR="00EA5FDD" w:rsidRDefault="00250F4B">
      <w:pPr>
        <w:pStyle w:val="ListParagraph"/>
        <w:numPr>
          <w:ilvl w:val="0"/>
          <w:numId w:val="82"/>
        </w:numPr>
        <w:spacing w:before="0" w:after="0" w:line="240" w:lineRule="auto"/>
        <w:rPr>
          <w:rFonts w:cs="Arial"/>
        </w:rPr>
      </w:pPr>
      <w:r>
        <w:rPr>
          <w:rFonts w:cs="Arial"/>
        </w:rPr>
        <w:t>Victorville – Lugo (Path 61) path flow limit</w:t>
      </w:r>
    </w:p>
    <w:p w14:paraId="4A4E00AC" w14:textId="77777777" w:rsidR="00EA5FDD" w:rsidRDefault="00250F4B">
      <w:pPr>
        <w:pStyle w:val="ListParagraph"/>
        <w:numPr>
          <w:ilvl w:val="0"/>
          <w:numId w:val="82"/>
        </w:numPr>
        <w:spacing w:before="0" w:after="0" w:line="240" w:lineRule="auto"/>
        <w:rPr>
          <w:rFonts w:cs="Arial"/>
        </w:rPr>
      </w:pPr>
      <w:r>
        <w:rPr>
          <w:rFonts w:cs="Arial"/>
        </w:rPr>
        <w:t>SCE Eldorado area 500kV line flow limits</w:t>
      </w:r>
    </w:p>
    <w:p w14:paraId="4A4E00AD" w14:textId="25DE77C4" w:rsidR="00EA5FDD" w:rsidRDefault="00250F4B">
      <w:pPr>
        <w:pStyle w:val="ListParagraph"/>
        <w:numPr>
          <w:ilvl w:val="0"/>
          <w:numId w:val="82"/>
        </w:numPr>
        <w:spacing w:before="0" w:after="0" w:line="240" w:lineRule="auto"/>
        <w:rPr>
          <w:rFonts w:cs="Arial"/>
        </w:rPr>
      </w:pPr>
      <w:r>
        <w:rPr>
          <w:rFonts w:cs="Arial"/>
        </w:rPr>
        <w:t xml:space="preserve">SCE Lugo to Pisgah 230kV line </w:t>
      </w:r>
      <w:del w:id="325" w:author="Mishler, Marlene I." w:date="2020-07-10T16:04:00Z">
        <w:r w:rsidDel="0081013E">
          <w:rPr>
            <w:rFonts w:cs="Arial"/>
          </w:rPr>
          <w:delText xml:space="preserve"> </w:delText>
        </w:r>
      </w:del>
      <w:r>
        <w:rPr>
          <w:rFonts w:cs="Arial"/>
        </w:rPr>
        <w:t>flow limits</w:t>
      </w:r>
    </w:p>
    <w:p w14:paraId="4A4E00AE" w14:textId="77777777" w:rsidR="00EA5FDD" w:rsidRDefault="00250F4B">
      <w:pPr>
        <w:pStyle w:val="ListParagraph"/>
        <w:numPr>
          <w:ilvl w:val="0"/>
          <w:numId w:val="82"/>
        </w:numPr>
        <w:spacing w:before="0" w:after="0" w:line="240" w:lineRule="auto"/>
        <w:rPr>
          <w:rFonts w:cs="Arial"/>
        </w:rPr>
      </w:pPr>
      <w:r>
        <w:rPr>
          <w:rFonts w:cs="Arial"/>
        </w:rPr>
        <w:t>SCE Valley to Serrano 500kV line flow limits</w:t>
      </w:r>
    </w:p>
    <w:p w14:paraId="4A4E00AF" w14:textId="77777777" w:rsidR="00EA5FDD" w:rsidRDefault="00250F4B">
      <w:pPr>
        <w:pStyle w:val="ListParagraph"/>
        <w:numPr>
          <w:ilvl w:val="0"/>
          <w:numId w:val="82"/>
        </w:numPr>
        <w:spacing w:before="0" w:after="0" w:line="240" w:lineRule="auto"/>
        <w:rPr>
          <w:rFonts w:cs="Arial"/>
        </w:rPr>
      </w:pPr>
      <w:r>
        <w:rPr>
          <w:rFonts w:cs="Arial"/>
        </w:rPr>
        <w:t>SCE Valley to Devers 500kV line flow limits</w:t>
      </w:r>
    </w:p>
    <w:p w14:paraId="4A4E00B0" w14:textId="13812356" w:rsidR="00EA5FDD" w:rsidRDefault="00250F4B">
      <w:pPr>
        <w:pStyle w:val="ListParagraph"/>
        <w:numPr>
          <w:ilvl w:val="0"/>
          <w:numId w:val="82"/>
        </w:numPr>
        <w:spacing w:before="0" w:after="0" w:line="240" w:lineRule="auto"/>
        <w:rPr>
          <w:ins w:id="326" w:author="Zhu, Songzhe" w:date="2020-06-16T15:14:00Z"/>
          <w:rFonts w:cs="Arial"/>
        </w:rPr>
      </w:pPr>
      <w:r>
        <w:rPr>
          <w:rFonts w:cs="Arial"/>
        </w:rPr>
        <w:t xml:space="preserve">SCE Devers </w:t>
      </w:r>
      <w:del w:id="327" w:author="Mishler, Marlene I." w:date="2020-07-10T16:04:00Z">
        <w:r w:rsidDel="00354EA3">
          <w:rPr>
            <w:rFonts w:cs="Arial"/>
          </w:rPr>
          <w:delText xml:space="preserve"> </w:delText>
        </w:r>
      </w:del>
      <w:r>
        <w:rPr>
          <w:rFonts w:cs="Arial"/>
        </w:rPr>
        <w:t xml:space="preserve">to </w:t>
      </w:r>
      <w:ins w:id="328" w:author="Zhu, Songzhe" w:date="2020-06-24T09:25:00Z">
        <w:r w:rsidR="00392A97">
          <w:rPr>
            <w:rFonts w:cs="Arial"/>
          </w:rPr>
          <w:t>Red Bluff to Colorado River</w:t>
        </w:r>
      </w:ins>
      <w:del w:id="329" w:author="Zhu, Songzhe" w:date="2020-06-24T09:25:00Z">
        <w:r w:rsidDel="00392A97">
          <w:rPr>
            <w:rFonts w:cs="Arial"/>
          </w:rPr>
          <w:delText>Verde</w:delText>
        </w:r>
      </w:del>
      <w:r>
        <w:rPr>
          <w:rFonts w:cs="Arial"/>
        </w:rPr>
        <w:t xml:space="preserve"> 500kV line flow limits</w:t>
      </w:r>
    </w:p>
    <w:p w14:paraId="2F5E698C" w14:textId="492345B1" w:rsidR="0084590A" w:rsidRDefault="0084590A">
      <w:pPr>
        <w:pStyle w:val="ListParagraph"/>
        <w:numPr>
          <w:ilvl w:val="0"/>
          <w:numId w:val="82"/>
        </w:numPr>
        <w:spacing w:before="0" w:after="0" w:line="240" w:lineRule="auto"/>
        <w:rPr>
          <w:rFonts w:cs="Arial"/>
        </w:rPr>
      </w:pPr>
      <w:ins w:id="330" w:author="Zhu, Songzhe" w:date="2020-06-16T15:14:00Z">
        <w:r>
          <w:rPr>
            <w:rFonts w:cs="Arial"/>
          </w:rPr>
          <w:t xml:space="preserve">SCE Eldorado </w:t>
        </w:r>
      </w:ins>
      <w:ins w:id="331" w:author="Zhu, Songzhe" w:date="2020-06-24T09:25:00Z">
        <w:r w:rsidR="00392A97">
          <w:rPr>
            <w:rFonts w:cs="Arial"/>
          </w:rPr>
          <w:t>500/230kV</w:t>
        </w:r>
      </w:ins>
      <w:ins w:id="332" w:author="Zhu, Songzhe" w:date="2020-06-16T15:14:00Z">
        <w:r>
          <w:rPr>
            <w:rFonts w:cs="Arial"/>
          </w:rPr>
          <w:t xml:space="preserve"> bank capacity</w:t>
        </w:r>
      </w:ins>
    </w:p>
    <w:p w14:paraId="54C19203" w14:textId="5C3568D7" w:rsidR="00392A97" w:rsidRDefault="00392A97" w:rsidP="00392A97">
      <w:pPr>
        <w:pStyle w:val="ListParagraph"/>
        <w:numPr>
          <w:ilvl w:val="0"/>
          <w:numId w:val="82"/>
        </w:numPr>
        <w:spacing w:before="0" w:after="0" w:line="240" w:lineRule="auto"/>
        <w:rPr>
          <w:ins w:id="333" w:author="Zhu, Songzhe" w:date="2020-06-24T09:25:00Z"/>
          <w:rFonts w:cs="Arial"/>
        </w:rPr>
      </w:pPr>
      <w:ins w:id="334" w:author="Zhu, Songzhe" w:date="2020-06-24T09:25:00Z">
        <w:r>
          <w:rPr>
            <w:rFonts w:cs="Arial"/>
          </w:rPr>
          <w:t>SDG</w:t>
        </w:r>
      </w:ins>
      <w:ins w:id="335" w:author="Mishler, Marlene I." w:date="2020-07-10T16:04:00Z">
        <w:r w:rsidR="00354EA3">
          <w:rPr>
            <w:rFonts w:cs="Arial"/>
          </w:rPr>
          <w:t>&amp;</w:t>
        </w:r>
      </w:ins>
      <w:ins w:id="336" w:author="Zhu, Songzhe" w:date="2020-06-24T09:25:00Z">
        <w:r>
          <w:rPr>
            <w:rFonts w:cs="Arial"/>
          </w:rPr>
          <w:t>E ECO-Miguel 500kV line flow limit</w:t>
        </w:r>
      </w:ins>
    </w:p>
    <w:p w14:paraId="210B6013" w14:textId="0803EEB4" w:rsidR="00392A97" w:rsidRPr="00EE47A2" w:rsidRDefault="00392A97" w:rsidP="00392A97">
      <w:pPr>
        <w:pStyle w:val="ListParagraph"/>
        <w:numPr>
          <w:ilvl w:val="0"/>
          <w:numId w:val="82"/>
        </w:numPr>
        <w:spacing w:before="0" w:after="0" w:line="240" w:lineRule="auto"/>
        <w:rPr>
          <w:ins w:id="337" w:author="Zhu, Songzhe" w:date="2020-06-24T09:25:00Z"/>
          <w:rFonts w:cs="Arial"/>
        </w:rPr>
      </w:pPr>
      <w:ins w:id="338" w:author="Zhu, Songzhe" w:date="2020-06-24T09:25:00Z">
        <w:r>
          <w:rPr>
            <w:rFonts w:cs="Arial"/>
          </w:rPr>
          <w:t>SDG</w:t>
        </w:r>
      </w:ins>
      <w:ins w:id="339" w:author="Mishler, Marlene I." w:date="2020-07-10T16:04:00Z">
        <w:r w:rsidR="00354EA3">
          <w:rPr>
            <w:rFonts w:cs="Arial"/>
          </w:rPr>
          <w:t>&amp;</w:t>
        </w:r>
      </w:ins>
      <w:ins w:id="340" w:author="Zhu, Songzhe" w:date="2020-06-24T09:25:00Z">
        <w:r>
          <w:rPr>
            <w:rFonts w:cs="Arial"/>
          </w:rPr>
          <w:t>E Miguel 500/230</w:t>
        </w:r>
        <w:r w:rsidRPr="00EE47A2">
          <w:rPr>
            <w:rFonts w:cs="Arial"/>
          </w:rPr>
          <w:t>kV tran</w:t>
        </w:r>
        <w:r>
          <w:rPr>
            <w:rFonts w:cs="Arial"/>
          </w:rPr>
          <w:t>sformer bank capacity</w:t>
        </w:r>
      </w:ins>
    </w:p>
    <w:p w14:paraId="4A4E00B1" w14:textId="76CC774D" w:rsidR="00EA5FDD" w:rsidDel="00392A97" w:rsidRDefault="00250F4B">
      <w:pPr>
        <w:pStyle w:val="ListParagraph"/>
        <w:numPr>
          <w:ilvl w:val="0"/>
          <w:numId w:val="82"/>
        </w:numPr>
        <w:spacing w:before="0" w:after="0" w:line="240" w:lineRule="auto"/>
        <w:rPr>
          <w:del w:id="341" w:author="Zhu, Songzhe" w:date="2020-06-24T09:25:00Z"/>
          <w:rFonts w:cs="Arial"/>
        </w:rPr>
      </w:pPr>
      <w:del w:id="342" w:author="Zhu, Songzhe" w:date="2020-06-24T09:25:00Z">
        <w:r w:rsidDel="00392A97">
          <w:rPr>
            <w:rFonts w:cs="Arial"/>
          </w:rPr>
          <w:delText>SDGE N. Gila – Imperial Valley 500kV line flow limit</w:delText>
        </w:r>
      </w:del>
    </w:p>
    <w:p w14:paraId="4A4E00B2" w14:textId="1A76A5C1" w:rsidR="00EA5FDD" w:rsidDel="00392A97" w:rsidRDefault="00250F4B">
      <w:pPr>
        <w:pStyle w:val="ListParagraph"/>
        <w:numPr>
          <w:ilvl w:val="0"/>
          <w:numId w:val="82"/>
        </w:numPr>
        <w:spacing w:before="0" w:after="0" w:line="240" w:lineRule="auto"/>
        <w:rPr>
          <w:del w:id="343" w:author="Zhu, Songzhe" w:date="2020-06-24T09:25:00Z"/>
          <w:rFonts w:cs="Arial"/>
        </w:rPr>
      </w:pPr>
      <w:del w:id="344" w:author="Zhu, Songzhe" w:date="2020-06-24T09:25:00Z">
        <w:r w:rsidDel="00392A97">
          <w:rPr>
            <w:rFonts w:cs="Arial"/>
          </w:rPr>
          <w:delText>North of SONGS (Path43) path flow limit (south-to-north)</w:delText>
        </w:r>
      </w:del>
    </w:p>
    <w:p w14:paraId="4A4E00B3" w14:textId="77777777" w:rsidR="00EA5FDD" w:rsidRDefault="00250F4B">
      <w:pPr>
        <w:pStyle w:val="ListParagraph"/>
        <w:numPr>
          <w:ilvl w:val="0"/>
          <w:numId w:val="82"/>
        </w:numPr>
        <w:spacing w:before="0" w:after="0" w:line="240" w:lineRule="auto"/>
        <w:rPr>
          <w:rFonts w:cs="Arial"/>
        </w:rPr>
      </w:pPr>
      <w:r>
        <w:rPr>
          <w:rFonts w:cs="Arial"/>
        </w:rPr>
        <w:t>PG&amp;E Midway – Gates – Los Banos 500kV line flow limits</w:t>
      </w:r>
    </w:p>
    <w:p w14:paraId="4A4E00B4" w14:textId="77777777" w:rsidR="00EA5FDD" w:rsidRDefault="00250F4B">
      <w:pPr>
        <w:pStyle w:val="ListParagraph"/>
        <w:numPr>
          <w:ilvl w:val="0"/>
          <w:numId w:val="82"/>
        </w:numPr>
        <w:spacing w:before="0" w:after="0" w:line="240" w:lineRule="auto"/>
        <w:rPr>
          <w:rFonts w:cs="Arial"/>
        </w:rPr>
      </w:pPr>
      <w:r>
        <w:rPr>
          <w:rFonts w:cs="Arial"/>
        </w:rPr>
        <w:t>PG&amp;E Los Banos – Telsa 500kV line flow limit</w:t>
      </w:r>
    </w:p>
    <w:p w14:paraId="4A4E00B5" w14:textId="77777777" w:rsidR="00EA5FDD" w:rsidRDefault="00250F4B">
      <w:pPr>
        <w:pStyle w:val="ListParagraph"/>
        <w:numPr>
          <w:ilvl w:val="0"/>
          <w:numId w:val="82"/>
        </w:numPr>
        <w:spacing w:before="0" w:after="0" w:line="240" w:lineRule="auto"/>
        <w:rPr>
          <w:rFonts w:cs="Arial"/>
        </w:rPr>
      </w:pPr>
      <w:r>
        <w:rPr>
          <w:rFonts w:cs="Arial"/>
        </w:rPr>
        <w:t>PG&amp;E Los Banos – Tracy 500kV line flow limit</w:t>
      </w:r>
    </w:p>
    <w:p w14:paraId="4A4E00B6" w14:textId="1A19CEB5" w:rsidR="00EA5FDD" w:rsidRDefault="00250F4B">
      <w:pPr>
        <w:pStyle w:val="ListParagraph"/>
        <w:numPr>
          <w:ilvl w:val="0"/>
          <w:numId w:val="82"/>
        </w:numPr>
        <w:spacing w:before="0" w:after="0" w:line="240" w:lineRule="auto"/>
        <w:rPr>
          <w:rFonts w:cs="Arial"/>
        </w:rPr>
      </w:pPr>
      <w:r>
        <w:rPr>
          <w:rFonts w:cs="Arial"/>
        </w:rPr>
        <w:t xml:space="preserve">PG&amp;E Gates </w:t>
      </w:r>
      <w:ins w:id="345" w:author="Zhu, Songzhe" w:date="2020-06-24T09:24:00Z">
        <w:r w:rsidR="00392A97">
          <w:rPr>
            <w:rFonts w:cs="Arial"/>
          </w:rPr>
          <w:t>500/230kV transformer</w:t>
        </w:r>
      </w:ins>
      <w:del w:id="346" w:author="Zhu, Songzhe" w:date="2020-06-24T09:24:00Z">
        <w:r w:rsidDel="00392A97">
          <w:rPr>
            <w:rFonts w:cs="Arial"/>
          </w:rPr>
          <w:delText>AA</w:delText>
        </w:r>
      </w:del>
      <w:r>
        <w:rPr>
          <w:rFonts w:cs="Arial"/>
        </w:rPr>
        <w:t xml:space="preserve"> bank capacity</w:t>
      </w:r>
    </w:p>
    <w:p w14:paraId="4A4E00B7" w14:textId="77777777" w:rsidR="00EA5FDD" w:rsidRDefault="00EA5FDD">
      <w:pPr>
        <w:ind w:left="1080"/>
        <w:rPr>
          <w:rFonts w:ascii="Arial" w:hAnsi="Arial"/>
          <w:bCs/>
          <w:sz w:val="22"/>
          <w:szCs w:val="22"/>
          <w:lang w:eastAsia="x-none"/>
        </w:rPr>
      </w:pPr>
    </w:p>
    <w:p w14:paraId="4A4E00B8" w14:textId="5665C4F8" w:rsidR="00EA5FDD" w:rsidRDefault="00250F4B">
      <w:pPr>
        <w:ind w:left="1080"/>
        <w:rPr>
          <w:ins w:id="347" w:author="Zhu, Songzhe" w:date="2020-06-09T14:38:00Z"/>
          <w:rFonts w:ascii="Arial" w:hAnsi="Arial"/>
          <w:bCs/>
          <w:sz w:val="22"/>
          <w:szCs w:val="22"/>
          <w:lang w:eastAsia="x-none"/>
        </w:rPr>
      </w:pPr>
      <w:r>
        <w:rPr>
          <w:rFonts w:ascii="Arial" w:hAnsi="Arial"/>
          <w:bCs/>
          <w:sz w:val="22"/>
          <w:szCs w:val="22"/>
          <w:lang w:eastAsia="x-none"/>
        </w:rPr>
        <w:t xml:space="preserve">The general guideline is that a constraint is an </w:t>
      </w:r>
      <w:del w:id="348" w:author="Zhu, Songzhe" w:date="2020-06-09T14:32:00Z">
        <w:r w:rsidDel="005F03FA">
          <w:rPr>
            <w:rFonts w:ascii="Arial" w:hAnsi="Arial"/>
            <w:bCs/>
            <w:sz w:val="22"/>
            <w:szCs w:val="22"/>
            <w:lang w:eastAsia="x-none"/>
          </w:rPr>
          <w:delText xml:space="preserve">ADC </w:delText>
        </w:r>
      </w:del>
      <w:ins w:id="349" w:author="Zhu, Songzhe" w:date="2020-06-09T14:32:00Z">
        <w:r w:rsidR="005F03FA">
          <w:rPr>
            <w:rFonts w:ascii="Arial" w:hAnsi="Arial"/>
            <w:bCs/>
            <w:sz w:val="22"/>
            <w:szCs w:val="22"/>
            <w:lang w:eastAsia="x-none"/>
          </w:rPr>
          <w:t xml:space="preserve">Area Deliverability Constraint </w:t>
        </w:r>
      </w:ins>
      <w:r>
        <w:rPr>
          <w:rFonts w:ascii="Arial" w:hAnsi="Arial"/>
          <w:bCs/>
          <w:sz w:val="22"/>
          <w:szCs w:val="22"/>
          <w:lang w:eastAsia="x-none"/>
        </w:rPr>
        <w:t xml:space="preserve">if </w:t>
      </w:r>
      <w:r w:rsidRPr="0020262D">
        <w:rPr>
          <w:rFonts w:ascii="Arial" w:hAnsi="Arial"/>
          <w:bCs/>
          <w:sz w:val="22"/>
          <w:szCs w:val="22"/>
          <w:u w:val="single"/>
          <w:lang w:eastAsia="x-none"/>
        </w:rPr>
        <w:t>one of the</w:t>
      </w:r>
      <w:ins w:id="350" w:author="Zhu, Songzhe" w:date="2020-06-09T15:01:00Z">
        <w:r w:rsidR="006854BF">
          <w:rPr>
            <w:rFonts w:ascii="Arial" w:hAnsi="Arial"/>
            <w:bCs/>
            <w:sz w:val="22"/>
            <w:szCs w:val="22"/>
            <w:u w:val="single"/>
            <w:lang w:eastAsia="x-none"/>
          </w:rPr>
          <w:t xml:space="preserve"> </w:t>
        </w:r>
      </w:ins>
      <w:ins w:id="351" w:author="Zhu, Songzhe" w:date="2020-06-24T09:27:00Z">
        <w:r w:rsidR="00392A97">
          <w:rPr>
            <w:rFonts w:ascii="Arial" w:hAnsi="Arial"/>
            <w:bCs/>
            <w:sz w:val="22"/>
            <w:szCs w:val="22"/>
            <w:u w:val="single"/>
            <w:lang w:eastAsia="x-none"/>
          </w:rPr>
          <w:t>four</w:t>
        </w:r>
      </w:ins>
      <w:ins w:id="352" w:author="Zhu, Songzhe" w:date="2020-06-09T15:01:00Z">
        <w:r w:rsidR="006854BF">
          <w:rPr>
            <w:rFonts w:ascii="Arial" w:hAnsi="Arial"/>
            <w:bCs/>
            <w:sz w:val="22"/>
            <w:szCs w:val="22"/>
            <w:u w:val="single"/>
            <w:lang w:eastAsia="x-none"/>
          </w:rPr>
          <w:t xml:space="preserve"> criteria</w:t>
        </w:r>
      </w:ins>
      <w:ins w:id="353" w:author="Zhu, Songzhe" w:date="2020-06-09T15:06:00Z">
        <w:r w:rsidR="00F0325E">
          <w:rPr>
            <w:rFonts w:ascii="Arial" w:hAnsi="Arial"/>
            <w:bCs/>
            <w:sz w:val="22"/>
            <w:szCs w:val="22"/>
            <w:u w:val="single"/>
            <w:lang w:eastAsia="x-none"/>
          </w:rPr>
          <w:t xml:space="preserve"> below</w:t>
        </w:r>
      </w:ins>
      <w:del w:id="354" w:author="Zhu, Songzhe" w:date="2020-06-09T15:01:00Z">
        <w:r w:rsidRPr="0020262D" w:rsidDel="006854BF">
          <w:rPr>
            <w:rFonts w:ascii="Arial" w:hAnsi="Arial"/>
            <w:bCs/>
            <w:sz w:val="22"/>
            <w:szCs w:val="22"/>
            <w:u w:val="single"/>
            <w:lang w:eastAsia="x-none"/>
          </w:rPr>
          <w:delText xml:space="preserve"> following</w:delText>
        </w:r>
      </w:del>
      <w:r>
        <w:rPr>
          <w:rFonts w:ascii="Arial" w:hAnsi="Arial"/>
          <w:bCs/>
          <w:sz w:val="22"/>
          <w:szCs w:val="22"/>
          <w:lang w:eastAsia="x-none"/>
        </w:rPr>
        <w:t xml:space="preserve"> is met:</w:t>
      </w:r>
    </w:p>
    <w:p w14:paraId="145F03CA" w14:textId="77777777" w:rsidR="0020262D" w:rsidRDefault="0020262D">
      <w:pPr>
        <w:ind w:left="1080"/>
        <w:rPr>
          <w:rFonts w:ascii="Arial" w:hAnsi="Arial"/>
          <w:bCs/>
          <w:sz w:val="22"/>
          <w:szCs w:val="22"/>
          <w:lang w:eastAsia="x-none"/>
        </w:rPr>
      </w:pPr>
    </w:p>
    <w:p w14:paraId="4A4E00B9" w14:textId="53062BCB" w:rsidR="00EA5FDD" w:rsidRDefault="00F0325E">
      <w:pPr>
        <w:pStyle w:val="ListParagraph"/>
        <w:numPr>
          <w:ilvl w:val="0"/>
          <w:numId w:val="82"/>
        </w:numPr>
        <w:spacing w:before="0" w:after="0" w:line="240" w:lineRule="auto"/>
        <w:rPr>
          <w:ins w:id="355" w:author="Zhu, Songzhe" w:date="2020-06-09T14:38:00Z"/>
          <w:rFonts w:cs="Arial"/>
        </w:rPr>
      </w:pPr>
      <w:ins w:id="356" w:author="Zhu, Songzhe" w:date="2020-06-09T15:03:00Z">
        <w:r>
          <w:rPr>
            <w:rFonts w:cs="Arial"/>
          </w:rPr>
          <w:t xml:space="preserve">ADC-C1: </w:t>
        </w:r>
      </w:ins>
      <w:r w:rsidR="00250F4B">
        <w:rPr>
          <w:rFonts w:cs="Arial"/>
        </w:rPr>
        <w:t>A transmission system operating limit that constrains all or most of the same generation already constrained by a previously identified Area Deliverability Constraint listed above</w:t>
      </w:r>
      <w:ins w:id="357" w:author="Zhu, Songzhe" w:date="2020-06-09T14:38:00Z">
        <w:r w:rsidR="0020262D">
          <w:rPr>
            <w:rFonts w:cs="Arial"/>
          </w:rPr>
          <w:t>.</w:t>
        </w:r>
      </w:ins>
      <w:del w:id="358" w:author="Zhu, Songzhe" w:date="2020-06-09T14:38:00Z">
        <w:r w:rsidR="00250F4B" w:rsidDel="0020262D">
          <w:rPr>
            <w:rFonts w:cs="Arial"/>
          </w:rPr>
          <w:delText xml:space="preserve"> </w:delText>
        </w:r>
      </w:del>
    </w:p>
    <w:p w14:paraId="7F9BCBE6" w14:textId="77777777" w:rsidR="0020262D" w:rsidRPr="0020262D" w:rsidRDefault="0020262D" w:rsidP="0020262D">
      <w:pPr>
        <w:ind w:left="1440"/>
        <w:rPr>
          <w:rFonts w:cs="Arial"/>
        </w:rPr>
      </w:pPr>
    </w:p>
    <w:p w14:paraId="76558561" w14:textId="7526E629" w:rsidR="0018181E" w:rsidRDefault="00F0325E">
      <w:pPr>
        <w:pStyle w:val="ListParagraph"/>
        <w:numPr>
          <w:ilvl w:val="0"/>
          <w:numId w:val="82"/>
        </w:numPr>
        <w:spacing w:before="0" w:after="0" w:line="240" w:lineRule="auto"/>
        <w:rPr>
          <w:ins w:id="359" w:author="Zhu, Songzhe" w:date="2020-06-09T14:37:00Z"/>
          <w:rFonts w:cs="Arial"/>
        </w:rPr>
      </w:pPr>
      <w:ins w:id="360" w:author="Zhu, Songzhe" w:date="2020-06-09T15:03:00Z">
        <w:r>
          <w:rPr>
            <w:rFonts w:cs="Arial"/>
          </w:rPr>
          <w:lastRenderedPageBreak/>
          <w:t xml:space="preserve">ADC-C2: </w:t>
        </w:r>
      </w:ins>
      <w:ins w:id="361" w:author="Zhu, Songzhe" w:date="2020-06-09T14:37:00Z">
        <w:r w:rsidR="0018181E">
          <w:rPr>
            <w:rFonts w:cs="Arial"/>
          </w:rPr>
          <w:t>Both of the following are met</w:t>
        </w:r>
      </w:ins>
      <w:ins w:id="362" w:author="Zhu, Songzhe" w:date="2020-06-24T09:32:00Z">
        <w:r w:rsidR="00392A97">
          <w:rPr>
            <w:rFonts w:cs="Arial"/>
          </w:rPr>
          <w:t>:</w:t>
        </w:r>
      </w:ins>
    </w:p>
    <w:p w14:paraId="4F32360C" w14:textId="49558375" w:rsidR="0018181E" w:rsidRDefault="00250F4B" w:rsidP="0018181E">
      <w:pPr>
        <w:pStyle w:val="ListParagraph"/>
        <w:numPr>
          <w:ilvl w:val="1"/>
          <w:numId w:val="82"/>
        </w:numPr>
        <w:spacing w:before="0" w:after="0" w:line="240" w:lineRule="auto"/>
        <w:ind w:left="2160"/>
        <w:rPr>
          <w:ins w:id="363" w:author="Zhu, Songzhe" w:date="2020-06-09T14:38:00Z"/>
          <w:rFonts w:cs="Arial"/>
        </w:rPr>
      </w:pPr>
      <w:r>
        <w:rPr>
          <w:rFonts w:cs="Arial"/>
        </w:rPr>
        <w:t xml:space="preserve">There are more than 20 </w:t>
      </w:r>
      <w:del w:id="364" w:author="Zhu, Songzhe" w:date="2020-06-09T12:57:00Z">
        <w:r w:rsidDel="00EB6BEA">
          <w:rPr>
            <w:rFonts w:cs="Arial"/>
          </w:rPr>
          <w:delText xml:space="preserve">generators </w:delText>
        </w:r>
      </w:del>
      <w:ins w:id="365" w:author="Zhu, Songzhe" w:date="2020-06-09T12:57:00Z">
        <w:r w:rsidR="00EB6BEA">
          <w:rPr>
            <w:rFonts w:cs="Arial"/>
          </w:rPr>
          <w:t>generating units</w:t>
        </w:r>
      </w:ins>
      <w:ins w:id="366" w:author="Zhu, Songzhe" w:date="2020-06-24T09:41:00Z">
        <w:r w:rsidR="00A25699" w:rsidRPr="00142420">
          <w:rPr>
            <w:rFonts w:cs="Arial"/>
            <w:vertAlign w:val="superscript"/>
          </w:rPr>
          <w:fldChar w:fldCharType="begin"/>
        </w:r>
        <w:r w:rsidR="00A25699" w:rsidRPr="00142420">
          <w:rPr>
            <w:rFonts w:cs="Arial"/>
            <w:vertAlign w:val="superscript"/>
          </w:rPr>
          <w:instrText xml:space="preserve"> NOTEREF _Ref43820687 \h </w:instrText>
        </w:r>
        <w:r w:rsidR="00A25699">
          <w:rPr>
            <w:rFonts w:cs="Arial"/>
            <w:vertAlign w:val="superscript"/>
          </w:rPr>
          <w:instrText xml:space="preserve"> \* MERGEFORMAT </w:instrText>
        </w:r>
      </w:ins>
      <w:r w:rsidR="00A25699" w:rsidRPr="00142420">
        <w:rPr>
          <w:rFonts w:cs="Arial"/>
          <w:vertAlign w:val="superscript"/>
        </w:rPr>
      </w:r>
      <w:ins w:id="367" w:author="Zhu, Songzhe" w:date="2020-06-24T09:41:00Z">
        <w:r w:rsidR="00A25699" w:rsidRPr="00142420">
          <w:rPr>
            <w:rFonts w:cs="Arial"/>
            <w:vertAlign w:val="superscript"/>
          </w:rPr>
          <w:fldChar w:fldCharType="separate"/>
        </w:r>
        <w:r w:rsidR="00A25699" w:rsidRPr="00142420">
          <w:rPr>
            <w:rFonts w:cs="Arial"/>
            <w:vertAlign w:val="superscript"/>
          </w:rPr>
          <w:t>23</w:t>
        </w:r>
        <w:r w:rsidR="00A25699" w:rsidRPr="00142420">
          <w:rPr>
            <w:rFonts w:cs="Arial"/>
            <w:vertAlign w:val="superscript"/>
          </w:rPr>
          <w:fldChar w:fldCharType="end"/>
        </w:r>
      </w:ins>
      <w:ins w:id="368" w:author="Zhu, Songzhe" w:date="2020-06-09T12:57:00Z">
        <w:r w:rsidR="00EB6BEA">
          <w:rPr>
            <w:rFonts w:cs="Arial"/>
          </w:rPr>
          <w:t xml:space="preserve"> </w:t>
        </w:r>
      </w:ins>
      <w:r>
        <w:rPr>
          <w:rFonts w:cs="Arial"/>
        </w:rPr>
        <w:t>contributing to the constraint</w:t>
      </w:r>
      <w:ins w:id="369" w:author="Zhu, Songzhe" w:date="2020-06-09T14:39:00Z">
        <w:r w:rsidR="0020262D">
          <w:rPr>
            <w:rFonts w:cs="Arial"/>
          </w:rPr>
          <w:t xml:space="preserve">. </w:t>
        </w:r>
      </w:ins>
    </w:p>
    <w:p w14:paraId="4A4E00BA" w14:textId="4D7CCF72" w:rsidR="00EA5FDD" w:rsidRDefault="00250F4B" w:rsidP="0018181E">
      <w:pPr>
        <w:pStyle w:val="ListParagraph"/>
        <w:numPr>
          <w:ilvl w:val="1"/>
          <w:numId w:val="82"/>
        </w:numPr>
        <w:spacing w:before="0" w:after="0" w:line="240" w:lineRule="auto"/>
        <w:ind w:left="2160"/>
        <w:rPr>
          <w:ins w:id="370" w:author="Zhu, Songzhe" w:date="2020-06-09T14:38:00Z"/>
          <w:rFonts w:cs="Arial"/>
        </w:rPr>
      </w:pPr>
      <w:del w:id="371" w:author="Zhu, Songzhe" w:date="2020-06-09T14:40:00Z">
        <w:r w:rsidDel="0020262D">
          <w:rPr>
            <w:rFonts w:cs="Arial"/>
          </w:rPr>
          <w:delText xml:space="preserve"> and </w:delText>
        </w:r>
      </w:del>
      <w:ins w:id="372" w:author="Zhu, Songzhe" w:date="2020-06-09T14:40:00Z">
        <w:r w:rsidR="0020262D">
          <w:rPr>
            <w:rFonts w:cs="Arial"/>
          </w:rPr>
          <w:t>T</w:t>
        </w:r>
      </w:ins>
      <w:del w:id="373" w:author="Zhu, Songzhe" w:date="2020-06-09T14:40:00Z">
        <w:r w:rsidDel="0020262D">
          <w:rPr>
            <w:rFonts w:cs="Arial"/>
          </w:rPr>
          <w:delText>t</w:delText>
        </w:r>
      </w:del>
      <w:r>
        <w:rPr>
          <w:rFonts w:cs="Arial"/>
        </w:rPr>
        <w:t>he total MW amount of the new generat</w:t>
      </w:r>
      <w:ins w:id="374" w:author="Zhu, Songzhe" w:date="2020-06-09T13:03:00Z">
        <w:r w:rsidR="00EB6BEA">
          <w:rPr>
            <w:rFonts w:cs="Arial"/>
          </w:rPr>
          <w:t>ion</w:t>
        </w:r>
      </w:ins>
      <w:ins w:id="375" w:author="Zhu, Songzhe" w:date="2020-06-10T08:32:00Z">
        <w:r w:rsidR="00EE743A">
          <w:rPr>
            <w:rFonts w:cs="Arial"/>
          </w:rPr>
          <w:t xml:space="preserve"> contributing to the constraint</w:t>
        </w:r>
      </w:ins>
      <w:del w:id="376" w:author="Zhu, Songzhe" w:date="2020-06-09T13:03:00Z">
        <w:r w:rsidDel="00EB6BEA">
          <w:rPr>
            <w:rFonts w:cs="Arial"/>
          </w:rPr>
          <w:delText>ors</w:delText>
        </w:r>
      </w:del>
      <w:r>
        <w:rPr>
          <w:rFonts w:cs="Arial"/>
        </w:rPr>
        <w:t xml:space="preserve"> </w:t>
      </w:r>
      <w:ins w:id="377" w:author="Zhu, Songzhe" w:date="2020-06-09T12:54:00Z">
        <w:r w:rsidR="00EB6BEA">
          <w:rPr>
            <w:rFonts w:cs="Arial"/>
          </w:rPr>
          <w:t xml:space="preserve">exceeds the MW amount </w:t>
        </w:r>
      </w:ins>
      <w:ins w:id="378" w:author="Zhu, Songzhe" w:date="2020-06-09T12:55:00Z">
        <w:r w:rsidR="00EB6BEA">
          <w:rPr>
            <w:rFonts w:cs="Arial"/>
          </w:rPr>
          <w:t xml:space="preserve">of the renewable </w:t>
        </w:r>
      </w:ins>
      <w:ins w:id="379" w:author="Zhu, Songzhe" w:date="2020-06-24T09:30:00Z">
        <w:r w:rsidR="00392A97">
          <w:rPr>
            <w:rFonts w:cs="Arial"/>
          </w:rPr>
          <w:t xml:space="preserve">base </w:t>
        </w:r>
      </w:ins>
      <w:ins w:id="380" w:author="Zhu, Songzhe" w:date="2020-06-09T12:55:00Z">
        <w:r w:rsidR="00EB6BEA">
          <w:rPr>
            <w:rFonts w:cs="Arial"/>
          </w:rPr>
          <w:t xml:space="preserve">portfolio </w:t>
        </w:r>
      </w:ins>
      <w:ins w:id="381" w:author="Zhu, Songzhe" w:date="2020-06-24T09:31:00Z">
        <w:r w:rsidR="00392A97">
          <w:rPr>
            <w:rFonts w:cs="Arial"/>
          </w:rPr>
          <w:t xml:space="preserve">mapped </w:t>
        </w:r>
        <w:r w:rsidR="00392A97" w:rsidRPr="00425F42">
          <w:rPr>
            <w:rFonts w:cs="Arial"/>
          </w:rPr>
          <w:t>within the 5% circle as defined in on-peak deliverability assessment methodology</w:t>
        </w:r>
        <w:bookmarkStart w:id="382" w:name="_Ref43395356"/>
        <w:r w:rsidR="00392A97">
          <w:rPr>
            <w:rStyle w:val="FootnoteReference"/>
            <w:rFonts w:cs="Arial"/>
          </w:rPr>
          <w:footnoteReference w:id="26"/>
        </w:r>
      </w:ins>
      <w:bookmarkEnd w:id="382"/>
      <w:del w:id="385" w:author="Zhu, Songzhe" w:date="2020-06-09T12:54:00Z">
        <w:r w:rsidDel="00EB6BEA">
          <w:rPr>
            <w:rFonts w:cs="Arial"/>
          </w:rPr>
          <w:delText xml:space="preserve">among </w:delText>
        </w:r>
      </w:del>
      <w:del w:id="386" w:author="Zhu, Songzhe" w:date="2020-06-09T12:55:00Z">
        <w:r w:rsidDel="00EB6BEA">
          <w:rPr>
            <w:rFonts w:cs="Arial"/>
          </w:rPr>
          <w:delText>the contributing buses in the renewable base portfolio</w:delText>
        </w:r>
      </w:del>
      <w:del w:id="387" w:author="Zhu, Songzhe" w:date="2020-06-09T14:39:00Z">
        <w:r w:rsidDel="0020262D">
          <w:rPr>
            <w:rFonts w:cs="Arial"/>
          </w:rPr>
          <w:delText>.</w:delText>
        </w:r>
      </w:del>
      <w:ins w:id="388" w:author="Zhu, Songzhe" w:date="2020-06-09T14:41:00Z">
        <w:r w:rsidR="0020262D">
          <w:rPr>
            <w:rFonts w:cs="Arial"/>
          </w:rPr>
          <w:t>.</w:t>
        </w:r>
      </w:ins>
    </w:p>
    <w:p w14:paraId="33280CF2" w14:textId="77777777" w:rsidR="0020262D" w:rsidRPr="0020262D" w:rsidRDefault="0020262D" w:rsidP="0020262D">
      <w:pPr>
        <w:ind w:left="1800"/>
        <w:rPr>
          <w:rFonts w:cs="Arial"/>
        </w:rPr>
      </w:pPr>
    </w:p>
    <w:p w14:paraId="6D85EF33" w14:textId="6AF2F95F" w:rsidR="00F0325E" w:rsidRPr="00F0325E" w:rsidRDefault="00F0325E" w:rsidP="005010C0">
      <w:pPr>
        <w:pStyle w:val="ListParagraph"/>
        <w:numPr>
          <w:ilvl w:val="0"/>
          <w:numId w:val="82"/>
        </w:numPr>
        <w:spacing w:before="0" w:after="0" w:line="240" w:lineRule="auto"/>
        <w:rPr>
          <w:ins w:id="389" w:author="Zhu, Songzhe" w:date="2020-06-09T14:42:00Z"/>
          <w:rFonts w:cs="Arial"/>
        </w:rPr>
      </w:pPr>
      <w:ins w:id="390" w:author="Zhu, Songzhe" w:date="2020-06-09T15:03:00Z">
        <w:r w:rsidRPr="00F0325E">
          <w:rPr>
            <w:rFonts w:cs="Arial"/>
          </w:rPr>
          <w:t xml:space="preserve">ADC-C3: </w:t>
        </w:r>
      </w:ins>
      <w:del w:id="391" w:author="Zhu, Songzhe" w:date="2020-06-09T13:49:00Z">
        <w:r w:rsidR="00250F4B" w:rsidRPr="00F0325E" w:rsidDel="003B471B">
          <w:rPr>
            <w:rFonts w:cs="Arial"/>
          </w:rPr>
          <w:delText>If t</w:delText>
        </w:r>
      </w:del>
      <w:del w:id="392" w:author="Zhu, Songzhe" w:date="2020-06-11T09:36:00Z">
        <w:r w:rsidR="00250F4B" w:rsidRPr="00F0325E" w:rsidDel="006973D1">
          <w:rPr>
            <w:rFonts w:cs="Arial"/>
          </w:rPr>
          <w:delText xml:space="preserve">here are less than 20 </w:delText>
        </w:r>
      </w:del>
      <w:del w:id="393" w:author="Zhu, Songzhe" w:date="2020-06-09T14:42:00Z">
        <w:r w:rsidR="00250F4B" w:rsidRPr="00F0325E" w:rsidDel="0020262D">
          <w:rPr>
            <w:rFonts w:cs="Arial"/>
          </w:rPr>
          <w:delText xml:space="preserve">generators </w:delText>
        </w:r>
      </w:del>
      <w:del w:id="394" w:author="Zhu, Songzhe" w:date="2020-06-11T09:36:00Z">
        <w:r w:rsidR="00250F4B" w:rsidRPr="00F0325E" w:rsidDel="006973D1">
          <w:rPr>
            <w:rFonts w:cs="Arial"/>
          </w:rPr>
          <w:delText xml:space="preserve">contributing to the constraint but </w:delText>
        </w:r>
      </w:del>
      <w:ins w:id="395" w:author="Zhu, Songzhe" w:date="2020-06-11T09:36:00Z">
        <w:r w:rsidR="006973D1">
          <w:rPr>
            <w:rFonts w:cs="Arial"/>
          </w:rPr>
          <w:t>B</w:t>
        </w:r>
      </w:ins>
      <w:ins w:id="396" w:author="Zhu, Songzhe" w:date="2020-06-09T14:42:00Z">
        <w:r w:rsidR="00A25699">
          <w:rPr>
            <w:rFonts w:cs="Arial"/>
          </w:rPr>
          <w:t>oth of the following are me</w:t>
        </w:r>
      </w:ins>
      <w:ins w:id="397" w:author="Zhu, Songzhe" w:date="2020-06-24T09:56:00Z">
        <w:r w:rsidR="00760EAC">
          <w:rPr>
            <w:rFonts w:cs="Arial"/>
          </w:rPr>
          <w:t>t</w:t>
        </w:r>
      </w:ins>
      <w:ins w:id="398" w:author="Zhu, Songzhe" w:date="2020-06-24T09:40:00Z">
        <w:r w:rsidR="00A25699">
          <w:rPr>
            <w:rFonts w:cs="Arial"/>
          </w:rPr>
          <w:t>:</w:t>
        </w:r>
      </w:ins>
      <w:ins w:id="399" w:author="Zhu, Songzhe" w:date="2020-06-09T15:04:00Z">
        <w:r w:rsidRPr="00F0325E">
          <w:rPr>
            <w:rFonts w:cs="Arial"/>
          </w:rPr>
          <w:t xml:space="preserve"> </w:t>
        </w:r>
      </w:ins>
    </w:p>
    <w:p w14:paraId="1932B61A" w14:textId="490461E5" w:rsidR="0020262D" w:rsidRDefault="00392A97" w:rsidP="0020262D">
      <w:pPr>
        <w:pStyle w:val="ListParagraph"/>
        <w:numPr>
          <w:ilvl w:val="1"/>
          <w:numId w:val="82"/>
        </w:numPr>
        <w:spacing w:before="0" w:after="0" w:line="240" w:lineRule="auto"/>
        <w:ind w:left="2160"/>
        <w:rPr>
          <w:ins w:id="400" w:author="Zhu, Songzhe" w:date="2020-06-09T14:43:00Z"/>
          <w:rFonts w:cs="Arial"/>
        </w:rPr>
      </w:pPr>
      <w:ins w:id="401" w:author="Zhu, Songzhe" w:date="2020-06-24T09:32:00Z">
        <w:r>
          <w:rPr>
            <w:rFonts w:cs="Arial"/>
          </w:rPr>
          <w:t xml:space="preserve">The total MW amount of the new generation exceeds the MW amount of the current renewable base portfolio mapped within the 5% </w:t>
        </w:r>
        <w:r w:rsidRPr="00425F42">
          <w:rPr>
            <w:rFonts w:cs="Arial"/>
          </w:rPr>
          <w:t>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ins>
      <w:r w:rsidRPr="00F040FD">
        <w:rPr>
          <w:rFonts w:cs="Arial"/>
          <w:vertAlign w:val="superscript"/>
        </w:rPr>
      </w:r>
      <w:ins w:id="402" w:author="Zhu, Songzhe" w:date="2020-06-24T09:32:00Z">
        <w:r w:rsidRPr="00F040FD">
          <w:rPr>
            <w:rFonts w:cs="Arial"/>
            <w:vertAlign w:val="superscript"/>
          </w:rPr>
          <w:fldChar w:fldCharType="separate"/>
        </w:r>
        <w:r w:rsidRPr="00F040FD">
          <w:rPr>
            <w:rFonts w:cs="Arial"/>
            <w:vertAlign w:val="superscript"/>
          </w:rPr>
          <w:t>25</w:t>
        </w:r>
        <w:r w:rsidRPr="00F040FD">
          <w:rPr>
            <w:rFonts w:cs="Arial"/>
            <w:vertAlign w:val="superscript"/>
          </w:rPr>
          <w:fldChar w:fldCharType="end"/>
        </w:r>
        <w:r w:rsidDel="003B471B">
          <w:rPr>
            <w:rFonts w:cs="Arial"/>
          </w:rPr>
          <w:t xml:space="preserve"> </w:t>
        </w:r>
      </w:ins>
      <w:del w:id="403" w:author="Zhu, Songzhe" w:date="2020-06-09T13:49:00Z">
        <w:r w:rsidR="00250F4B" w:rsidDel="003B471B">
          <w:rPr>
            <w:rFonts w:cs="Arial"/>
          </w:rPr>
          <w:delText>the total renewable MS of the contributing generators exceeds the base portfolio MW</w:delText>
        </w:r>
      </w:del>
      <w:r w:rsidR="00250F4B">
        <w:rPr>
          <w:rFonts w:cs="Arial"/>
        </w:rPr>
        <w:t xml:space="preserve">; </w:t>
      </w:r>
    </w:p>
    <w:p w14:paraId="4A4E00BB" w14:textId="1E9E9EE4" w:rsidR="00EA5FDD" w:rsidRDefault="00250F4B" w:rsidP="0020262D">
      <w:pPr>
        <w:pStyle w:val="ListParagraph"/>
        <w:numPr>
          <w:ilvl w:val="1"/>
          <w:numId w:val="82"/>
        </w:numPr>
        <w:spacing w:before="0" w:after="0" w:line="240" w:lineRule="auto"/>
        <w:ind w:left="2160"/>
        <w:rPr>
          <w:rFonts w:cs="Arial"/>
        </w:rPr>
      </w:pPr>
      <w:del w:id="404" w:author="Zhu, Songzhe" w:date="2020-06-09T14:43:00Z">
        <w:r w:rsidDel="0020262D">
          <w:rPr>
            <w:rFonts w:cs="Arial"/>
          </w:rPr>
          <w:delText xml:space="preserve">and </w:delText>
        </w:r>
      </w:del>
      <w:ins w:id="405" w:author="Zhu, Songzhe" w:date="2020-06-09T14:43:00Z">
        <w:r w:rsidR="0020262D">
          <w:rPr>
            <w:rFonts w:cs="Arial"/>
          </w:rPr>
          <w:t>T</w:t>
        </w:r>
      </w:ins>
      <w:del w:id="406" w:author="Zhu, Songzhe" w:date="2020-06-09T14:43:00Z">
        <w:r w:rsidDel="0020262D">
          <w:rPr>
            <w:rFonts w:cs="Arial"/>
          </w:rPr>
          <w:delText>t</w:delText>
        </w:r>
      </w:del>
      <w:r>
        <w:rPr>
          <w:rFonts w:cs="Arial"/>
        </w:rPr>
        <w:t>he mitigation would cost more than $</w:t>
      </w:r>
      <w:del w:id="407" w:author="Zhu, Songzhe" w:date="2020-06-09T13:50:00Z">
        <w:r w:rsidRPr="001A75A7" w:rsidDel="003B471B">
          <w:rPr>
            <w:rFonts w:cs="Arial"/>
          </w:rPr>
          <w:delText>100M</w:delText>
        </w:r>
      </w:del>
      <w:ins w:id="408" w:author="Zhu, Songzhe" w:date="2020-06-16T14:41:00Z">
        <w:r w:rsidR="00580295">
          <w:rPr>
            <w:rFonts w:cs="Arial"/>
          </w:rPr>
          <w:t>50</w:t>
        </w:r>
      </w:ins>
      <w:ins w:id="409" w:author="Zhu, Songzhe" w:date="2020-06-09T13:50:00Z">
        <w:r w:rsidR="003B471B">
          <w:rPr>
            <w:rFonts w:cs="Arial"/>
          </w:rPr>
          <w:t>M</w:t>
        </w:r>
      </w:ins>
      <w:bookmarkStart w:id="410" w:name="_Ref43476755"/>
      <w:ins w:id="411" w:author="Zhu, Songzhe" w:date="2020-06-24T09:40:00Z">
        <w:r w:rsidR="00A25699">
          <w:rPr>
            <w:rStyle w:val="FootnoteReference"/>
            <w:rFonts w:cs="Arial"/>
          </w:rPr>
          <w:footnoteReference w:id="27"/>
        </w:r>
      </w:ins>
      <w:bookmarkEnd w:id="410"/>
      <w:r>
        <w:rPr>
          <w:rFonts w:cs="Arial"/>
        </w:rPr>
        <w:t>.</w:t>
      </w:r>
    </w:p>
    <w:p w14:paraId="4425ABFB" w14:textId="1525424A" w:rsidR="00B603DD" w:rsidRDefault="00B603DD">
      <w:pPr>
        <w:ind w:left="360"/>
        <w:rPr>
          <w:ins w:id="417" w:author="Zhu, Songzhe" w:date="2020-06-16T15:04:00Z"/>
          <w:rFonts w:cs="Arial"/>
        </w:rPr>
      </w:pPr>
    </w:p>
    <w:p w14:paraId="682107A0" w14:textId="5BCAB169" w:rsidR="0084590A" w:rsidRPr="00F0325E" w:rsidRDefault="00A122A7" w:rsidP="0084590A">
      <w:pPr>
        <w:pStyle w:val="ListParagraph"/>
        <w:numPr>
          <w:ilvl w:val="0"/>
          <w:numId w:val="82"/>
        </w:numPr>
        <w:spacing w:before="0" w:after="0" w:line="240" w:lineRule="auto"/>
        <w:rPr>
          <w:ins w:id="418" w:author="Zhu, Songzhe" w:date="2020-06-16T15:04:00Z"/>
          <w:rFonts w:cs="Arial"/>
        </w:rPr>
      </w:pPr>
      <w:ins w:id="419" w:author="Zhu, Songzhe" w:date="2020-06-16T15:04:00Z">
        <w:r>
          <w:rPr>
            <w:rFonts w:cs="Arial"/>
          </w:rPr>
          <w:t>ADC-C</w:t>
        </w:r>
      </w:ins>
      <w:ins w:id="420" w:author="Zhu, Songzhe" w:date="2020-06-16T15:15:00Z">
        <w:r>
          <w:rPr>
            <w:rFonts w:cs="Arial"/>
          </w:rPr>
          <w:t>4</w:t>
        </w:r>
      </w:ins>
      <w:ins w:id="421" w:author="Zhu, Songzhe" w:date="2020-06-16T15:04:00Z">
        <w:r w:rsidR="0084590A" w:rsidRPr="00F0325E">
          <w:rPr>
            <w:rFonts w:cs="Arial"/>
          </w:rPr>
          <w:t xml:space="preserve">: </w:t>
        </w:r>
      </w:ins>
      <w:ins w:id="422" w:author="Zhu, Songzhe" w:date="2020-06-16T15:05:00Z">
        <w:r w:rsidR="0084590A">
          <w:rPr>
            <w:rFonts w:cs="Arial"/>
          </w:rPr>
          <w:t>All</w:t>
        </w:r>
      </w:ins>
      <w:ins w:id="423" w:author="Zhu, Songzhe" w:date="2020-06-16T15:04:00Z">
        <w:r w:rsidR="00392A97">
          <w:rPr>
            <w:rFonts w:cs="Arial"/>
          </w:rPr>
          <w:t xml:space="preserve"> of the following are met</w:t>
        </w:r>
      </w:ins>
      <w:ins w:id="424" w:author="Zhu, Songzhe" w:date="2020-06-24T09:32:00Z">
        <w:r w:rsidR="00392A97">
          <w:rPr>
            <w:rFonts w:cs="Arial"/>
          </w:rPr>
          <w:t>:</w:t>
        </w:r>
      </w:ins>
      <w:ins w:id="425" w:author="Zhu, Songzhe" w:date="2020-06-16T15:04:00Z">
        <w:r w:rsidR="0084590A" w:rsidRPr="00F0325E">
          <w:rPr>
            <w:rFonts w:cs="Arial"/>
          </w:rPr>
          <w:t xml:space="preserve"> </w:t>
        </w:r>
      </w:ins>
    </w:p>
    <w:p w14:paraId="1D3C9E80" w14:textId="3103E31E" w:rsidR="0084590A" w:rsidRDefault="0084590A" w:rsidP="0084590A">
      <w:pPr>
        <w:pStyle w:val="ListParagraph"/>
        <w:numPr>
          <w:ilvl w:val="1"/>
          <w:numId w:val="82"/>
        </w:numPr>
        <w:spacing w:before="0" w:after="0" w:line="240" w:lineRule="auto"/>
        <w:ind w:left="2160"/>
        <w:rPr>
          <w:ins w:id="426" w:author="Zhu, Songzhe" w:date="2020-06-16T15:06:00Z"/>
          <w:rFonts w:cs="Arial"/>
        </w:rPr>
      </w:pPr>
      <w:ins w:id="427" w:author="Zhu, Songzhe" w:date="2020-06-16T15:06:00Z">
        <w:r>
          <w:rPr>
            <w:rFonts w:cs="Arial"/>
          </w:rPr>
          <w:t>There are more than 10 generating units</w:t>
        </w:r>
      </w:ins>
      <w:ins w:id="428" w:author="Zhu, Songzhe" w:date="2020-06-24T09:41:00Z">
        <w:r w:rsidR="00A25699" w:rsidRPr="00142420">
          <w:rPr>
            <w:rFonts w:cs="Arial"/>
            <w:vertAlign w:val="superscript"/>
          </w:rPr>
          <w:fldChar w:fldCharType="begin"/>
        </w:r>
        <w:r w:rsidR="00A25699" w:rsidRPr="00142420">
          <w:rPr>
            <w:rFonts w:cs="Arial"/>
            <w:vertAlign w:val="superscript"/>
          </w:rPr>
          <w:instrText xml:space="preserve"> NOTEREF _Ref43820687 \h </w:instrText>
        </w:r>
        <w:r w:rsidR="00A25699">
          <w:rPr>
            <w:rFonts w:cs="Arial"/>
            <w:vertAlign w:val="superscript"/>
          </w:rPr>
          <w:instrText xml:space="preserve"> \* MERGEFORMAT </w:instrText>
        </w:r>
      </w:ins>
      <w:r w:rsidR="00A25699" w:rsidRPr="00142420">
        <w:rPr>
          <w:rFonts w:cs="Arial"/>
          <w:vertAlign w:val="superscript"/>
        </w:rPr>
      </w:r>
      <w:ins w:id="429" w:author="Zhu, Songzhe" w:date="2020-06-24T09:41:00Z">
        <w:r w:rsidR="00A25699" w:rsidRPr="00142420">
          <w:rPr>
            <w:rFonts w:cs="Arial"/>
            <w:vertAlign w:val="superscript"/>
          </w:rPr>
          <w:fldChar w:fldCharType="separate"/>
        </w:r>
        <w:r w:rsidR="00A25699" w:rsidRPr="00142420">
          <w:rPr>
            <w:rFonts w:cs="Arial"/>
            <w:vertAlign w:val="superscript"/>
          </w:rPr>
          <w:t>23</w:t>
        </w:r>
        <w:r w:rsidR="00A25699" w:rsidRPr="00142420">
          <w:rPr>
            <w:rFonts w:cs="Arial"/>
            <w:vertAlign w:val="superscript"/>
          </w:rPr>
          <w:fldChar w:fldCharType="end"/>
        </w:r>
      </w:ins>
      <w:ins w:id="430" w:author="Zhu, Songzhe" w:date="2020-06-16T15:06:00Z">
        <w:r>
          <w:rPr>
            <w:rFonts w:cs="Arial"/>
          </w:rPr>
          <w:t xml:space="preserve"> contributing to the constraint. </w:t>
        </w:r>
      </w:ins>
    </w:p>
    <w:p w14:paraId="562E6A94" w14:textId="50F4AA72" w:rsidR="0084590A" w:rsidRDefault="0084590A" w:rsidP="0084590A">
      <w:pPr>
        <w:pStyle w:val="ListParagraph"/>
        <w:numPr>
          <w:ilvl w:val="1"/>
          <w:numId w:val="82"/>
        </w:numPr>
        <w:spacing w:before="0" w:after="0" w:line="240" w:lineRule="auto"/>
        <w:ind w:left="2160"/>
        <w:rPr>
          <w:ins w:id="431" w:author="Zhu, Songzhe" w:date="2020-06-24T09:44:00Z"/>
          <w:rFonts w:cs="Arial"/>
        </w:rPr>
      </w:pPr>
      <w:ins w:id="432" w:author="Zhu, Songzhe" w:date="2020-06-16T15:04:00Z">
        <w:r>
          <w:rPr>
            <w:rFonts w:cs="Arial"/>
          </w:rPr>
          <w:t xml:space="preserve">The total MW amount of the new generation exceeds the MW amount of the renewable </w:t>
        </w:r>
      </w:ins>
      <w:ins w:id="433" w:author="Zhu, Songzhe" w:date="2020-06-24T09:42:00Z">
        <w:r w:rsidR="00A25699">
          <w:rPr>
            <w:rFonts w:cs="Arial"/>
          </w:rPr>
          <w:t xml:space="preserve">base </w:t>
        </w:r>
      </w:ins>
      <w:ins w:id="434" w:author="Zhu, Songzhe" w:date="2020-06-16T15:04:00Z">
        <w:r>
          <w:rPr>
            <w:rFonts w:cs="Arial"/>
          </w:rPr>
          <w:t xml:space="preserve">portfolio mapped </w:t>
        </w:r>
      </w:ins>
      <w:ins w:id="435" w:author="Zhu, Songzhe" w:date="2020-06-24T09:42:00Z">
        <w:r w:rsidR="00A25699">
          <w:rPr>
            <w:rFonts w:cs="Arial"/>
          </w:rPr>
          <w:t>within the 5%</w:t>
        </w:r>
        <w:r w:rsidR="00A25699" w:rsidRPr="00425F42">
          <w:rPr>
            <w:rFonts w:cs="Arial"/>
          </w:rPr>
          <w:t xml:space="preserve"> circle as defined in on-peak deliverability assessment methodology</w:t>
        </w:r>
        <w:r w:rsidR="00A25699" w:rsidRPr="00F040FD">
          <w:rPr>
            <w:rFonts w:cs="Arial"/>
            <w:vertAlign w:val="superscript"/>
          </w:rPr>
          <w:fldChar w:fldCharType="begin"/>
        </w:r>
        <w:r w:rsidR="00A25699" w:rsidRPr="00F040FD">
          <w:rPr>
            <w:rFonts w:cs="Arial"/>
            <w:vertAlign w:val="superscript"/>
          </w:rPr>
          <w:instrText xml:space="preserve"> NOTEREF _Ref43395356 \h </w:instrText>
        </w:r>
        <w:r w:rsidR="00A25699">
          <w:rPr>
            <w:rFonts w:cs="Arial"/>
            <w:vertAlign w:val="superscript"/>
          </w:rPr>
          <w:instrText xml:space="preserve"> \* MERGEFORMAT </w:instrText>
        </w:r>
      </w:ins>
      <w:r w:rsidR="00A25699" w:rsidRPr="00F040FD">
        <w:rPr>
          <w:rFonts w:cs="Arial"/>
          <w:vertAlign w:val="superscript"/>
        </w:rPr>
      </w:r>
      <w:ins w:id="436" w:author="Zhu, Songzhe" w:date="2020-06-24T09:42:00Z">
        <w:r w:rsidR="00A25699" w:rsidRPr="00F040FD">
          <w:rPr>
            <w:rFonts w:cs="Arial"/>
            <w:vertAlign w:val="superscript"/>
          </w:rPr>
          <w:fldChar w:fldCharType="separate"/>
        </w:r>
        <w:r w:rsidR="00A25699" w:rsidRPr="00F040FD">
          <w:rPr>
            <w:rFonts w:cs="Arial"/>
            <w:vertAlign w:val="superscript"/>
          </w:rPr>
          <w:t>25</w:t>
        </w:r>
        <w:r w:rsidR="00A25699" w:rsidRPr="00F040FD">
          <w:rPr>
            <w:rFonts w:cs="Arial"/>
            <w:vertAlign w:val="superscript"/>
          </w:rPr>
          <w:fldChar w:fldCharType="end"/>
        </w:r>
      </w:ins>
      <w:ins w:id="437" w:author="Zhu, Songzhe" w:date="2020-06-16T15:04:00Z">
        <w:r>
          <w:rPr>
            <w:rFonts w:cs="Arial"/>
          </w:rPr>
          <w:t xml:space="preserve">; </w:t>
        </w:r>
      </w:ins>
    </w:p>
    <w:p w14:paraId="553BA63D" w14:textId="11588BA5" w:rsidR="00841444" w:rsidRPr="00841444" w:rsidRDefault="00841444" w:rsidP="00892937">
      <w:pPr>
        <w:pStyle w:val="ListParagraph"/>
        <w:numPr>
          <w:ilvl w:val="1"/>
          <w:numId w:val="82"/>
        </w:numPr>
        <w:spacing w:before="0" w:after="0" w:line="240" w:lineRule="auto"/>
        <w:ind w:left="2160"/>
        <w:rPr>
          <w:ins w:id="438" w:author="Zhu, Songzhe" w:date="2020-06-16T15:04:00Z"/>
          <w:rFonts w:cs="Arial"/>
        </w:rPr>
      </w:pPr>
      <w:ins w:id="439" w:author="Zhu, Songzhe" w:date="2020-06-24T09:44:00Z">
        <w:r w:rsidRPr="00841444">
          <w:rPr>
            <w:rFonts w:cs="Arial"/>
          </w:rPr>
          <w:t>The constraint is caused by a contingency on the Bulk Electric System;</w:t>
        </w:r>
      </w:ins>
    </w:p>
    <w:p w14:paraId="4DBB875B" w14:textId="54A7EEBE" w:rsidR="0084590A" w:rsidRDefault="0084590A" w:rsidP="0084590A">
      <w:pPr>
        <w:pStyle w:val="ListParagraph"/>
        <w:numPr>
          <w:ilvl w:val="1"/>
          <w:numId w:val="82"/>
        </w:numPr>
        <w:spacing w:before="0" w:after="0" w:line="240" w:lineRule="auto"/>
        <w:ind w:left="2160"/>
        <w:rPr>
          <w:ins w:id="440" w:author="Zhu, Songzhe" w:date="2020-06-16T15:04:00Z"/>
          <w:rFonts w:cs="Arial"/>
        </w:rPr>
      </w:pPr>
      <w:ins w:id="441" w:author="Zhu, Songzhe" w:date="2020-06-16T15:04:00Z">
        <w:r>
          <w:rPr>
            <w:rFonts w:cs="Arial"/>
          </w:rPr>
          <w:t>The mitigation would cost more than $</w:t>
        </w:r>
      </w:ins>
      <w:ins w:id="442" w:author="Zhu, Songzhe" w:date="2020-06-16T15:06:00Z">
        <w:r>
          <w:rPr>
            <w:rFonts w:cs="Arial"/>
          </w:rPr>
          <w:t>2</w:t>
        </w:r>
      </w:ins>
      <w:ins w:id="443" w:author="Zhu, Songzhe" w:date="2020-06-16T15:04:00Z">
        <w:r>
          <w:rPr>
            <w:rFonts w:cs="Arial"/>
          </w:rPr>
          <w:t>0M</w:t>
        </w:r>
      </w:ins>
      <w:ins w:id="444" w:author="Zhu, Songzhe" w:date="2020-06-24T09:45:00Z">
        <w:r w:rsidR="00841444" w:rsidRPr="00751B7F">
          <w:rPr>
            <w:rFonts w:cs="Arial"/>
            <w:vertAlign w:val="superscript"/>
          </w:rPr>
          <w:fldChar w:fldCharType="begin"/>
        </w:r>
        <w:r w:rsidR="00841444" w:rsidRPr="00751B7F">
          <w:rPr>
            <w:rFonts w:cs="Arial"/>
            <w:vertAlign w:val="superscript"/>
          </w:rPr>
          <w:instrText xml:space="preserve"> NOTEREF _Ref43476755 \h </w:instrText>
        </w:r>
        <w:r w:rsidR="00841444">
          <w:rPr>
            <w:rFonts w:cs="Arial"/>
            <w:vertAlign w:val="superscript"/>
          </w:rPr>
          <w:instrText xml:space="preserve"> \* MERGEFORMAT </w:instrText>
        </w:r>
      </w:ins>
      <w:r w:rsidR="00841444" w:rsidRPr="00751B7F">
        <w:rPr>
          <w:rFonts w:cs="Arial"/>
          <w:vertAlign w:val="superscript"/>
        </w:rPr>
      </w:r>
      <w:ins w:id="445" w:author="Zhu, Songzhe" w:date="2020-06-24T09:45:00Z">
        <w:r w:rsidR="00841444" w:rsidRPr="00751B7F">
          <w:rPr>
            <w:rFonts w:cs="Arial"/>
            <w:vertAlign w:val="superscript"/>
          </w:rPr>
          <w:fldChar w:fldCharType="separate"/>
        </w:r>
        <w:r w:rsidR="00841444" w:rsidRPr="00751B7F">
          <w:rPr>
            <w:rFonts w:cs="Arial"/>
            <w:vertAlign w:val="superscript"/>
          </w:rPr>
          <w:t>26</w:t>
        </w:r>
        <w:r w:rsidR="00841444" w:rsidRPr="00751B7F">
          <w:rPr>
            <w:rFonts w:cs="Arial"/>
            <w:vertAlign w:val="superscript"/>
          </w:rPr>
          <w:fldChar w:fldCharType="end"/>
        </w:r>
      </w:ins>
      <w:ins w:id="446" w:author="Zhu, Songzhe" w:date="2020-06-16T15:04:00Z">
        <w:r>
          <w:rPr>
            <w:rFonts w:cs="Arial"/>
          </w:rPr>
          <w:t>.</w:t>
        </w:r>
      </w:ins>
    </w:p>
    <w:p w14:paraId="516CD6F1" w14:textId="77777777" w:rsidR="0084590A" w:rsidRDefault="0084590A">
      <w:pPr>
        <w:ind w:left="360"/>
        <w:rPr>
          <w:ins w:id="447" w:author="Zhu, Songzhe" w:date="2020-06-10T12:16:00Z"/>
          <w:rFonts w:cs="Arial"/>
        </w:rPr>
      </w:pPr>
    </w:p>
    <w:p w14:paraId="1D0AC990" w14:textId="42899162" w:rsidR="00B603DD" w:rsidRPr="00B603DD" w:rsidRDefault="00B603DD" w:rsidP="00B603DD">
      <w:pPr>
        <w:ind w:left="1080"/>
        <w:rPr>
          <w:ins w:id="448" w:author="Zhu, Songzhe" w:date="2020-06-10T12:16:00Z"/>
          <w:rFonts w:ascii="Arial" w:hAnsi="Arial"/>
          <w:bCs/>
          <w:sz w:val="22"/>
          <w:szCs w:val="22"/>
          <w:lang w:eastAsia="x-none"/>
        </w:rPr>
      </w:pPr>
      <w:ins w:id="449" w:author="Zhu, Songzhe" w:date="2020-06-10T12:17:00Z">
        <w:r w:rsidRPr="00B603DD">
          <w:rPr>
            <w:rFonts w:ascii="Arial" w:hAnsi="Arial"/>
            <w:bCs/>
            <w:sz w:val="22"/>
            <w:szCs w:val="22"/>
            <w:lang w:eastAsia="x-none"/>
          </w:rPr>
          <w:t xml:space="preserve">The </w:t>
        </w:r>
      </w:ins>
      <w:ins w:id="450" w:author="Zhu, Songzhe" w:date="2020-06-10T12:18:00Z">
        <w:r>
          <w:rPr>
            <w:rFonts w:ascii="Arial" w:hAnsi="Arial"/>
            <w:bCs/>
            <w:sz w:val="22"/>
            <w:szCs w:val="22"/>
            <w:lang w:eastAsia="x-none"/>
          </w:rPr>
          <w:t>c</w:t>
        </w:r>
        <w:r w:rsidR="00841444">
          <w:rPr>
            <w:rFonts w:ascii="Arial" w:hAnsi="Arial"/>
            <w:bCs/>
            <w:sz w:val="22"/>
            <w:szCs w:val="22"/>
            <w:lang w:eastAsia="x-none"/>
          </w:rPr>
          <w:t>onstraint is tested against t</w:t>
        </w:r>
      </w:ins>
      <w:ins w:id="451" w:author="Zhu, Songzhe" w:date="2020-06-24T09:46:00Z">
        <w:r w:rsidR="00841444">
          <w:rPr>
            <w:rFonts w:ascii="Arial" w:hAnsi="Arial"/>
            <w:bCs/>
            <w:sz w:val="22"/>
            <w:szCs w:val="22"/>
            <w:lang w:eastAsia="x-none"/>
          </w:rPr>
          <w:t>he four</w:t>
        </w:r>
      </w:ins>
      <w:ins w:id="452" w:author="Zhu, Songzhe" w:date="2020-06-10T12:17:00Z">
        <w:r>
          <w:rPr>
            <w:rFonts w:ascii="Arial" w:hAnsi="Arial"/>
            <w:bCs/>
            <w:sz w:val="22"/>
            <w:szCs w:val="22"/>
            <w:lang w:eastAsia="x-none"/>
          </w:rPr>
          <w:t xml:space="preserve"> criteria in the sequence shown above. If </w:t>
        </w:r>
      </w:ins>
      <w:ins w:id="453" w:author="Zhu, Songzhe" w:date="2020-06-10T12:19:00Z">
        <w:r>
          <w:rPr>
            <w:rFonts w:ascii="Arial" w:hAnsi="Arial"/>
            <w:bCs/>
            <w:sz w:val="22"/>
            <w:szCs w:val="22"/>
            <w:lang w:eastAsia="x-none"/>
          </w:rPr>
          <w:t>the</w:t>
        </w:r>
      </w:ins>
      <w:ins w:id="454" w:author="Zhu, Songzhe" w:date="2020-06-10T12:17:00Z">
        <w:r>
          <w:rPr>
            <w:rFonts w:ascii="Arial" w:hAnsi="Arial"/>
            <w:bCs/>
            <w:sz w:val="22"/>
            <w:szCs w:val="22"/>
            <w:lang w:eastAsia="x-none"/>
          </w:rPr>
          <w:t xml:space="preserve"> criter</w:t>
        </w:r>
      </w:ins>
      <w:ins w:id="455" w:author="Zhu, Songzhe" w:date="2020-06-10T12:18:00Z">
        <w:r>
          <w:rPr>
            <w:rFonts w:ascii="Arial" w:hAnsi="Arial"/>
            <w:bCs/>
            <w:sz w:val="22"/>
            <w:szCs w:val="22"/>
            <w:lang w:eastAsia="x-none"/>
          </w:rPr>
          <w:t>ia is met, the constraint is an area constraint and the t</w:t>
        </w:r>
      </w:ins>
      <w:ins w:id="456" w:author="Zhu, Songzhe" w:date="2020-06-10T12:19:00Z">
        <w:r>
          <w:rPr>
            <w:rFonts w:ascii="Arial" w:hAnsi="Arial"/>
            <w:bCs/>
            <w:sz w:val="22"/>
            <w:szCs w:val="22"/>
            <w:lang w:eastAsia="x-none"/>
          </w:rPr>
          <w:t>est stops</w:t>
        </w:r>
      </w:ins>
      <w:ins w:id="457" w:author="Zhu, Songzhe" w:date="2020-06-10T12:20:00Z">
        <w:r>
          <w:rPr>
            <w:rFonts w:ascii="Arial" w:hAnsi="Arial"/>
            <w:bCs/>
            <w:sz w:val="22"/>
            <w:szCs w:val="22"/>
            <w:lang w:eastAsia="x-none"/>
          </w:rPr>
          <w:t>, as illustrated in the flow chart below.</w:t>
        </w:r>
      </w:ins>
    </w:p>
    <w:p w14:paraId="4A4E00BC" w14:textId="29A899EC" w:rsidR="00EA5FDD" w:rsidDel="003B471B" w:rsidRDefault="00250F4B">
      <w:pPr>
        <w:pStyle w:val="ListParagraph"/>
        <w:numPr>
          <w:ilvl w:val="0"/>
          <w:numId w:val="82"/>
        </w:numPr>
        <w:spacing w:before="0" w:after="0" w:line="240" w:lineRule="auto"/>
        <w:rPr>
          <w:del w:id="458" w:author="Zhu, Songzhe" w:date="2020-06-09T13:48:00Z"/>
          <w:rFonts w:cs="Arial"/>
        </w:rPr>
      </w:pPr>
      <w:del w:id="459" w:author="Zhu, Songzhe" w:date="2020-06-09T13:48:00Z">
        <w:r w:rsidDel="003B471B">
          <w:rPr>
            <w:rFonts w:cs="Arial"/>
          </w:rPr>
          <w:delText>The contributing generators are not in a renewable zone; and the mitigation would cost more than $100M.</w:delText>
        </w:r>
      </w:del>
    </w:p>
    <w:p w14:paraId="4A4E00BD" w14:textId="77777777" w:rsidR="00EA5FDD" w:rsidRDefault="00EA5FDD">
      <w:pPr>
        <w:ind w:left="360"/>
      </w:pPr>
    </w:p>
    <w:p w14:paraId="4A4E00BE" w14:textId="79FEBB01" w:rsidR="00EA5FDD" w:rsidRDefault="00250F4B">
      <w:pPr>
        <w:ind w:left="1080"/>
        <w:rPr>
          <w:ins w:id="460" w:author="Zhu, Songzhe" w:date="2020-06-10T12:20:00Z"/>
          <w:rFonts w:ascii="Arial" w:hAnsi="Arial"/>
          <w:bCs/>
          <w:sz w:val="22"/>
          <w:szCs w:val="22"/>
          <w:lang w:eastAsia="x-none"/>
        </w:rPr>
      </w:pPr>
      <w:r>
        <w:rPr>
          <w:rFonts w:ascii="Arial" w:hAnsi="Arial"/>
          <w:bCs/>
          <w:sz w:val="22"/>
          <w:szCs w:val="22"/>
          <w:lang w:eastAsia="x-none"/>
        </w:rPr>
        <w:t>The constraint is a</w:t>
      </w:r>
      <w:del w:id="461" w:author="Zhu, Songzhe" w:date="2020-06-09T14:43:00Z">
        <w:r w:rsidDel="0020262D">
          <w:rPr>
            <w:rFonts w:ascii="Arial" w:hAnsi="Arial"/>
            <w:bCs/>
            <w:sz w:val="22"/>
            <w:szCs w:val="22"/>
            <w:lang w:eastAsia="x-none"/>
          </w:rPr>
          <w:delText>n</w:delText>
        </w:r>
      </w:del>
      <w:r>
        <w:rPr>
          <w:rFonts w:ascii="Arial" w:hAnsi="Arial"/>
          <w:bCs/>
          <w:sz w:val="22"/>
          <w:szCs w:val="22"/>
          <w:lang w:eastAsia="x-none"/>
        </w:rPr>
        <w:t xml:space="preserve"> </w:t>
      </w:r>
      <w:del w:id="462" w:author="Zhu, Songzhe" w:date="2020-06-09T14:33:00Z">
        <w:r w:rsidDel="0018181E">
          <w:rPr>
            <w:rFonts w:ascii="Arial" w:hAnsi="Arial"/>
            <w:bCs/>
            <w:sz w:val="22"/>
            <w:szCs w:val="22"/>
            <w:lang w:eastAsia="x-none"/>
          </w:rPr>
          <w:delText xml:space="preserve">LDC </w:delText>
        </w:r>
      </w:del>
      <w:ins w:id="463" w:author="Zhu, Songzhe" w:date="2020-06-09T14:33:00Z">
        <w:r w:rsidR="0018181E">
          <w:rPr>
            <w:rFonts w:ascii="Arial" w:hAnsi="Arial"/>
            <w:bCs/>
            <w:sz w:val="22"/>
            <w:szCs w:val="22"/>
            <w:lang w:eastAsia="x-none"/>
          </w:rPr>
          <w:t xml:space="preserve">Local Deliverability Constraint </w:t>
        </w:r>
      </w:ins>
      <w:r>
        <w:rPr>
          <w:rFonts w:ascii="Arial" w:hAnsi="Arial"/>
          <w:bCs/>
          <w:sz w:val="22"/>
          <w:szCs w:val="22"/>
          <w:lang w:eastAsia="x-none"/>
        </w:rPr>
        <w:t>if it is not an</w:t>
      </w:r>
      <w:del w:id="464" w:author="Zhu, Songzhe" w:date="2020-06-09T14:33:00Z">
        <w:r w:rsidDel="0018181E">
          <w:rPr>
            <w:rFonts w:ascii="Arial" w:hAnsi="Arial"/>
            <w:bCs/>
            <w:sz w:val="22"/>
            <w:szCs w:val="22"/>
            <w:lang w:eastAsia="x-none"/>
          </w:rPr>
          <w:delText xml:space="preserve"> ADC</w:delText>
        </w:r>
      </w:del>
      <w:ins w:id="465" w:author="Zhu, Songzhe" w:date="2020-06-09T14:33:00Z">
        <w:r w:rsidR="0018181E">
          <w:rPr>
            <w:rFonts w:ascii="Arial" w:hAnsi="Arial"/>
            <w:bCs/>
            <w:sz w:val="22"/>
            <w:szCs w:val="22"/>
            <w:lang w:eastAsia="x-none"/>
          </w:rPr>
          <w:t xml:space="preserve"> Area Deliverability Constraint</w:t>
        </w:r>
      </w:ins>
      <w:r>
        <w:rPr>
          <w:rFonts w:ascii="Arial" w:hAnsi="Arial"/>
          <w:bCs/>
          <w:sz w:val="22"/>
          <w:szCs w:val="22"/>
          <w:lang w:eastAsia="x-none"/>
        </w:rPr>
        <w:t>.</w:t>
      </w:r>
    </w:p>
    <w:p w14:paraId="3C590827" w14:textId="09116B77" w:rsidR="00B603DD" w:rsidRDefault="00B603DD">
      <w:pPr>
        <w:ind w:left="1080"/>
        <w:rPr>
          <w:ins w:id="466" w:author="Zhu, Songzhe" w:date="2020-06-10T12:20:00Z"/>
          <w:rFonts w:ascii="Arial" w:hAnsi="Arial"/>
          <w:bCs/>
          <w:sz w:val="22"/>
          <w:szCs w:val="22"/>
          <w:lang w:eastAsia="x-none"/>
        </w:rPr>
      </w:pPr>
    </w:p>
    <w:p w14:paraId="7C54580B" w14:textId="3AFE3AED" w:rsidR="00B603DD" w:rsidRDefault="002E157D" w:rsidP="00EE6656">
      <w:pPr>
        <w:jc w:val="center"/>
        <w:rPr>
          <w:ins w:id="467" w:author="Zhu, Songzhe" w:date="2020-06-09T14:08:00Z"/>
          <w:rFonts w:ascii="Arial" w:hAnsi="Arial"/>
          <w:bCs/>
          <w:sz w:val="22"/>
          <w:szCs w:val="22"/>
          <w:lang w:eastAsia="x-none"/>
        </w:rPr>
      </w:pPr>
      <w:ins w:id="468" w:author="Zhu, Songzhe" w:date="2020-06-24T09:58:00Z">
        <w:r>
          <w:object w:dxaOrig="10230" w:dyaOrig="12465" w14:anchorId="30BF6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97.05pt" o:ole="">
              <v:imagedata r:id="rId25" o:title=""/>
            </v:shape>
            <o:OLEObject Type="Embed" ProgID="Visio.Drawing.15" ShapeID="_x0000_i1025" DrawAspect="Content" ObjectID="_1659942831" r:id="rId26"/>
          </w:object>
        </w:r>
      </w:ins>
      <w:del w:id="469" w:author="Zhu, Songzhe" w:date="2020-06-24T09:47:00Z">
        <w:r w:rsidR="00820AEE" w:rsidDel="00841444">
          <w:fldChar w:fldCharType="begin"/>
        </w:r>
        <w:r w:rsidR="00820AEE" w:rsidDel="00841444">
          <w:fldChar w:fldCharType="end"/>
        </w:r>
      </w:del>
      <w:del w:id="470" w:author="Zhu, Songzhe" w:date="2020-06-16T15:24:00Z">
        <w:r w:rsidR="00A12011" w:rsidDel="003F4769">
          <w:fldChar w:fldCharType="begin"/>
        </w:r>
        <w:r w:rsidR="00A12011" w:rsidDel="003F4769">
          <w:fldChar w:fldCharType="end"/>
        </w:r>
      </w:del>
    </w:p>
    <w:p w14:paraId="1DE3CA21" w14:textId="77777777" w:rsidR="00101F52" w:rsidRPr="000444F0" w:rsidRDefault="00101F52" w:rsidP="00101F52">
      <w:pPr>
        <w:keepNext/>
        <w:numPr>
          <w:ilvl w:val="3"/>
          <w:numId w:val="1"/>
        </w:numPr>
        <w:spacing w:before="240" w:after="60"/>
        <w:outlineLvl w:val="3"/>
        <w:rPr>
          <w:ins w:id="471" w:author="Zhu, Songzhe" w:date="2020-06-09T14:21:00Z"/>
          <w:rFonts w:ascii="Arial" w:hAnsi="Arial"/>
          <w:b/>
          <w:bCs/>
          <w:sz w:val="22"/>
          <w:szCs w:val="22"/>
          <w:lang w:val="x-none" w:eastAsia="x-none"/>
        </w:rPr>
      </w:pPr>
      <w:ins w:id="472" w:author="Zhu, Songzhe" w:date="2020-06-09T14:21:00Z">
        <w:r w:rsidRPr="000444F0">
          <w:rPr>
            <w:rFonts w:ascii="Arial" w:hAnsi="Arial"/>
            <w:b/>
            <w:bCs/>
            <w:sz w:val="22"/>
            <w:szCs w:val="22"/>
            <w:lang w:val="x-none" w:eastAsia="x-none"/>
          </w:rPr>
          <w:t>Area Off-Peak Network Upgrades (AOPNUs)</w:t>
        </w:r>
        <w:r w:rsidRPr="00101F52">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28"/>
        </w:r>
      </w:ins>
    </w:p>
    <w:p w14:paraId="46CE1C4B" w14:textId="77777777" w:rsidR="00101F52" w:rsidRDefault="00101F52" w:rsidP="00101F52">
      <w:pPr>
        <w:ind w:left="1080"/>
        <w:rPr>
          <w:ins w:id="476" w:author="Zhu, Songzhe" w:date="2020-06-09T14:21:00Z"/>
          <w:rFonts w:ascii="Arial" w:hAnsi="Arial"/>
          <w:bCs/>
          <w:sz w:val="22"/>
          <w:szCs w:val="22"/>
          <w:lang w:eastAsia="x-none"/>
        </w:rPr>
      </w:pPr>
      <w:ins w:id="477" w:author="Zhu, Songzhe" w:date="2020-06-09T14:21:00Z">
        <w:r w:rsidRPr="00B733BD">
          <w:rPr>
            <w:rFonts w:ascii="Arial" w:hAnsi="Arial"/>
            <w:bCs/>
            <w:sz w:val="22"/>
            <w:szCs w:val="22"/>
            <w:lang w:eastAsia="x-none"/>
          </w:rPr>
          <w:t>A transmission upgrade or addition the CAISO identifies in the Transmission Planning Process to relieve</w:t>
        </w:r>
        <w:r>
          <w:rPr>
            <w:rFonts w:ascii="Arial" w:hAnsi="Arial"/>
            <w:bCs/>
            <w:sz w:val="22"/>
            <w:szCs w:val="22"/>
            <w:lang w:eastAsia="x-none"/>
          </w:rPr>
          <w:t xml:space="preserve"> </w:t>
        </w:r>
        <w:r w:rsidRPr="00B733BD">
          <w:rPr>
            <w:rFonts w:ascii="Arial" w:hAnsi="Arial"/>
            <w:bCs/>
            <w:sz w:val="22"/>
            <w:szCs w:val="22"/>
            <w:lang w:eastAsia="x-none"/>
          </w:rPr>
          <w:t>an Area Off-Peak Constraint.</w:t>
        </w:r>
      </w:ins>
    </w:p>
    <w:p w14:paraId="6C204DF3" w14:textId="77777777" w:rsidR="00101F52" w:rsidRDefault="00101F52" w:rsidP="00101F52">
      <w:pPr>
        <w:ind w:left="1080"/>
        <w:rPr>
          <w:ins w:id="478" w:author="Zhu, Songzhe" w:date="2020-06-09T14:21:00Z"/>
          <w:rFonts w:ascii="Arial" w:hAnsi="Arial"/>
          <w:bCs/>
          <w:sz w:val="22"/>
          <w:szCs w:val="22"/>
          <w:lang w:eastAsia="x-none"/>
        </w:rPr>
      </w:pPr>
    </w:p>
    <w:p w14:paraId="7DFC715D" w14:textId="095B44D6" w:rsidR="00101F52" w:rsidRDefault="00101F52" w:rsidP="00101F52">
      <w:pPr>
        <w:ind w:left="1080"/>
        <w:rPr>
          <w:ins w:id="479" w:author="Zhu, Songzhe" w:date="2020-06-09T14:21:00Z"/>
          <w:rFonts w:ascii="Arial" w:hAnsi="Arial"/>
          <w:bCs/>
          <w:sz w:val="22"/>
          <w:szCs w:val="22"/>
          <w:lang w:eastAsia="x-none"/>
        </w:rPr>
      </w:pPr>
      <w:ins w:id="480" w:author="Zhu, Songzhe" w:date="2020-06-09T14:21:00Z">
        <w:r>
          <w:rPr>
            <w:rFonts w:ascii="Arial" w:hAnsi="Arial"/>
            <w:bCs/>
            <w:sz w:val="22"/>
            <w:szCs w:val="22"/>
            <w:lang w:eastAsia="x-none"/>
          </w:rPr>
          <w:t>An A</w:t>
        </w:r>
        <w:r w:rsidRPr="00101F52">
          <w:rPr>
            <w:rFonts w:ascii="Arial" w:hAnsi="Arial"/>
            <w:bCs/>
            <w:sz w:val="22"/>
            <w:szCs w:val="22"/>
            <w:lang w:eastAsia="x-none"/>
          </w:rPr>
          <w:t xml:space="preserve">rea Off-Peak Constraint </w:t>
        </w:r>
        <w:r>
          <w:rPr>
            <w:rFonts w:ascii="Arial" w:hAnsi="Arial"/>
            <w:bCs/>
            <w:sz w:val="22"/>
            <w:szCs w:val="22"/>
            <w:lang w:eastAsia="x-none"/>
          </w:rPr>
          <w:t>is</w:t>
        </w:r>
        <w:r w:rsidRPr="00101F52">
          <w:rPr>
            <w:rFonts w:ascii="Arial" w:hAnsi="Arial"/>
            <w:bCs/>
            <w:sz w:val="22"/>
            <w:szCs w:val="22"/>
            <w:lang w:eastAsia="x-none"/>
          </w:rPr>
          <w:t xml:space="preserve"> a transmission system operating limit that would cause</w:t>
        </w:r>
      </w:ins>
      <w:ins w:id="481" w:author="Zhu, Songzhe" w:date="2020-06-09T14:22:00Z">
        <w:r>
          <w:rPr>
            <w:rFonts w:ascii="Arial" w:hAnsi="Arial"/>
            <w:bCs/>
            <w:sz w:val="22"/>
            <w:szCs w:val="22"/>
            <w:lang w:eastAsia="x-none"/>
          </w:rPr>
          <w:t xml:space="preserve"> </w:t>
        </w:r>
      </w:ins>
      <w:ins w:id="482" w:author="Zhu, Songzhe" w:date="2020-06-09T14:21:00Z">
        <w:r w:rsidRPr="00101F52">
          <w:rPr>
            <w:rFonts w:ascii="Arial" w:hAnsi="Arial"/>
            <w:bCs/>
            <w:sz w:val="22"/>
            <w:szCs w:val="22"/>
            <w:lang w:eastAsia="x-none"/>
          </w:rPr>
          <w:t>excessive curtailment to a substantial number of Gen</w:t>
        </w:r>
        <w:r w:rsidRPr="00101F52">
          <w:rPr>
            <w:rFonts w:ascii="Arial" w:hAnsi="Arial"/>
            <w:bCs/>
            <w:sz w:val="22"/>
            <w:szCs w:val="22"/>
            <w:lang w:eastAsia="x-none"/>
          </w:rPr>
          <w:lastRenderedPageBreak/>
          <w:t>erating Facilities during Off-Peak Load conditions,</w:t>
        </w:r>
      </w:ins>
      <w:ins w:id="483" w:author="Zhu, Songzhe" w:date="2020-06-09T14:22:00Z">
        <w:r>
          <w:rPr>
            <w:rFonts w:ascii="Arial" w:hAnsi="Arial"/>
            <w:bCs/>
            <w:sz w:val="22"/>
            <w:szCs w:val="22"/>
            <w:lang w:eastAsia="x-none"/>
          </w:rPr>
          <w:t xml:space="preserve"> </w:t>
        </w:r>
      </w:ins>
      <w:ins w:id="484" w:author="Zhu, Songzhe" w:date="2020-06-09T14:21:00Z">
        <w:r w:rsidRPr="00101F52">
          <w:rPr>
            <w:rFonts w:ascii="Arial" w:hAnsi="Arial"/>
            <w:bCs/>
            <w:sz w:val="22"/>
            <w:szCs w:val="22"/>
            <w:lang w:eastAsia="x-none"/>
          </w:rPr>
          <w:t>as described in Section 6.3.2.2 of Appendix DD and the CAISO Off-Peak Deliverability Assessment</w:t>
        </w:r>
        <w:r>
          <w:rPr>
            <w:rFonts w:ascii="Arial" w:hAnsi="Arial"/>
            <w:bCs/>
            <w:sz w:val="22"/>
            <w:szCs w:val="22"/>
            <w:lang w:eastAsia="x-none"/>
          </w:rPr>
          <w:t xml:space="preserve"> </w:t>
        </w:r>
        <w:r w:rsidRPr="00101F52">
          <w:rPr>
            <w:rFonts w:ascii="Arial" w:hAnsi="Arial"/>
            <w:bCs/>
            <w:sz w:val="22"/>
            <w:szCs w:val="22"/>
            <w:lang w:eastAsia="x-none"/>
          </w:rPr>
          <w:t>posted on the CAISO Website.</w:t>
        </w:r>
      </w:ins>
    </w:p>
    <w:p w14:paraId="4AB4829E" w14:textId="0EC95435" w:rsidR="000444F0" w:rsidRPr="000444F0" w:rsidRDefault="00101F52" w:rsidP="00101F52">
      <w:pPr>
        <w:keepNext/>
        <w:numPr>
          <w:ilvl w:val="3"/>
          <w:numId w:val="1"/>
        </w:numPr>
        <w:spacing w:before="240" w:after="60"/>
        <w:outlineLvl w:val="3"/>
        <w:rPr>
          <w:ins w:id="485" w:author="Zhu, Songzhe" w:date="2020-06-09T14:08:00Z"/>
          <w:rFonts w:ascii="Arial" w:hAnsi="Arial"/>
          <w:b/>
          <w:bCs/>
          <w:sz w:val="22"/>
          <w:szCs w:val="22"/>
          <w:lang w:val="x-none" w:eastAsia="x-none"/>
        </w:rPr>
      </w:pPr>
      <w:ins w:id="486" w:author="Zhu, Songzhe" w:date="2020-06-09T14:21:00Z">
        <w:r w:rsidRPr="000444F0">
          <w:rPr>
            <w:rFonts w:ascii="Arial" w:hAnsi="Arial"/>
            <w:b/>
            <w:bCs/>
            <w:sz w:val="22"/>
            <w:szCs w:val="22"/>
            <w:lang w:val="x-none" w:eastAsia="x-none"/>
          </w:rPr>
          <w:t xml:space="preserve"> </w:t>
        </w:r>
      </w:ins>
      <w:ins w:id="487" w:author="Zhu, Songzhe" w:date="2020-06-09T14:08:00Z">
        <w:r w:rsidR="000444F0" w:rsidRPr="000444F0">
          <w:rPr>
            <w:rFonts w:ascii="Arial" w:hAnsi="Arial"/>
            <w:b/>
            <w:bCs/>
            <w:sz w:val="22"/>
            <w:szCs w:val="22"/>
            <w:lang w:val="x-none" w:eastAsia="x-none"/>
          </w:rPr>
          <w:t>Local Off-Peak Network Upgrades (LOPNUs)</w:t>
        </w:r>
      </w:ins>
      <w:ins w:id="488" w:author="Zhu, Songzhe" w:date="2020-06-09T14:13:00Z">
        <w:r w:rsidR="00592ABD" w:rsidRPr="00592ABD">
          <w:rPr>
            <w:rFonts w:ascii="Arial" w:hAnsi="Arial"/>
            <w:b/>
            <w:bCs/>
            <w:sz w:val="22"/>
            <w:szCs w:val="22"/>
            <w:vertAlign w:val="superscript"/>
            <w:lang w:val="x-none" w:eastAsia="x-none"/>
          </w:rPr>
          <w:t xml:space="preserve"> </w:t>
        </w:r>
        <w:r w:rsidR="00592ABD">
          <w:rPr>
            <w:rFonts w:ascii="Arial" w:hAnsi="Arial"/>
            <w:b/>
            <w:bCs/>
            <w:sz w:val="22"/>
            <w:szCs w:val="22"/>
            <w:vertAlign w:val="superscript"/>
            <w:lang w:val="x-none" w:eastAsia="x-none"/>
          </w:rPr>
          <w:footnoteReference w:id="29"/>
        </w:r>
      </w:ins>
    </w:p>
    <w:p w14:paraId="467DF200" w14:textId="2BB0E3B6" w:rsidR="000444F0" w:rsidRDefault="000444F0" w:rsidP="000444F0">
      <w:pPr>
        <w:ind w:left="1080"/>
        <w:rPr>
          <w:ins w:id="493" w:author="Zhu, Songzhe" w:date="2020-06-09T14:14:00Z"/>
          <w:rFonts w:ascii="Arial" w:hAnsi="Arial"/>
          <w:bCs/>
          <w:sz w:val="22"/>
          <w:szCs w:val="22"/>
          <w:lang w:eastAsia="x-none"/>
        </w:rPr>
      </w:pPr>
      <w:ins w:id="494" w:author="Zhu, Songzhe" w:date="2020-06-09T14:08:00Z">
        <w:r w:rsidRPr="000444F0">
          <w:rPr>
            <w:rFonts w:ascii="Arial" w:hAnsi="Arial"/>
            <w:bCs/>
            <w:sz w:val="22"/>
            <w:szCs w:val="22"/>
            <w:lang w:eastAsia="x-none"/>
          </w:rPr>
          <w:t>A transmission upgrade or addition the CAISO identifies in the generator interconnection study process to</w:t>
        </w:r>
      </w:ins>
      <w:ins w:id="495" w:author="Zhu, Songzhe" w:date="2020-06-09T14:09:00Z">
        <w:r w:rsidR="00592ABD">
          <w:rPr>
            <w:rFonts w:ascii="Arial" w:hAnsi="Arial"/>
            <w:bCs/>
            <w:sz w:val="22"/>
            <w:szCs w:val="22"/>
            <w:lang w:eastAsia="x-none"/>
          </w:rPr>
          <w:t xml:space="preserve"> </w:t>
        </w:r>
      </w:ins>
      <w:ins w:id="496" w:author="Zhu, Songzhe" w:date="2020-06-09T14:08:00Z">
        <w:r w:rsidRPr="000444F0">
          <w:rPr>
            <w:rFonts w:ascii="Arial" w:hAnsi="Arial"/>
            <w:bCs/>
            <w:sz w:val="22"/>
            <w:szCs w:val="22"/>
            <w:lang w:eastAsia="x-none"/>
          </w:rPr>
          <w:t>relieve a Local Off-Peak Constraint.</w:t>
        </w:r>
      </w:ins>
    </w:p>
    <w:p w14:paraId="3C1C9216" w14:textId="4897124B" w:rsidR="00592ABD" w:rsidRDefault="00592ABD" w:rsidP="000444F0">
      <w:pPr>
        <w:ind w:left="1080"/>
        <w:rPr>
          <w:ins w:id="497" w:author="Zhu, Songzhe" w:date="2020-06-09T14:14:00Z"/>
          <w:rFonts w:ascii="Arial" w:hAnsi="Arial"/>
          <w:bCs/>
          <w:sz w:val="22"/>
          <w:szCs w:val="22"/>
          <w:lang w:eastAsia="x-none"/>
        </w:rPr>
      </w:pPr>
    </w:p>
    <w:p w14:paraId="66A5AA26" w14:textId="5226E30F" w:rsidR="00592ABD" w:rsidRDefault="00592ABD" w:rsidP="00592ABD">
      <w:pPr>
        <w:ind w:left="1080"/>
        <w:rPr>
          <w:ins w:id="498" w:author="Zhu, Songzhe" w:date="2020-06-09T14:07:00Z"/>
          <w:rFonts w:ascii="Arial" w:hAnsi="Arial"/>
          <w:bCs/>
          <w:sz w:val="22"/>
          <w:szCs w:val="22"/>
          <w:lang w:eastAsia="x-none"/>
        </w:rPr>
      </w:pPr>
      <w:ins w:id="499" w:author="Zhu, Songzhe" w:date="2020-06-09T14:15:00Z">
        <w:del w:id="500" w:author="Mishler, Marlene I." w:date="2020-07-10T16:33:00Z">
          <w:r w:rsidRPr="000444F0" w:rsidDel="00F05911">
            <w:rPr>
              <w:rFonts w:ascii="Arial" w:hAnsi="Arial"/>
              <w:bCs/>
              <w:sz w:val="22"/>
              <w:szCs w:val="22"/>
              <w:lang w:eastAsia="x-none"/>
            </w:rPr>
            <w:delText>a</w:delText>
          </w:r>
        </w:del>
      </w:ins>
      <w:ins w:id="501" w:author="Mishler, Marlene I." w:date="2020-07-10T16:33:00Z">
        <w:r w:rsidR="00F05911">
          <w:rPr>
            <w:rFonts w:ascii="Arial" w:hAnsi="Arial"/>
            <w:bCs/>
            <w:sz w:val="22"/>
            <w:szCs w:val="22"/>
            <w:lang w:eastAsia="x-none"/>
          </w:rPr>
          <w:t>A</w:t>
        </w:r>
      </w:ins>
      <w:ins w:id="502" w:author="Zhu, Songzhe" w:date="2020-06-09T14:15:00Z">
        <w:r w:rsidRPr="000444F0">
          <w:rPr>
            <w:rFonts w:ascii="Arial" w:hAnsi="Arial"/>
            <w:bCs/>
            <w:sz w:val="22"/>
            <w:szCs w:val="22"/>
            <w:lang w:eastAsia="x-none"/>
          </w:rPr>
          <w:t xml:space="preserve"> Local Off-Peak Constraint</w:t>
        </w:r>
        <w:r w:rsidRPr="00592ABD">
          <w:rPr>
            <w:rFonts w:ascii="Arial" w:hAnsi="Arial"/>
            <w:bCs/>
            <w:sz w:val="22"/>
            <w:szCs w:val="22"/>
            <w:lang w:eastAsia="x-none"/>
          </w:rPr>
          <w:t xml:space="preserve"> </w:t>
        </w:r>
        <w:r>
          <w:rPr>
            <w:rFonts w:ascii="Arial" w:hAnsi="Arial"/>
            <w:bCs/>
            <w:sz w:val="22"/>
            <w:szCs w:val="22"/>
            <w:lang w:eastAsia="x-none"/>
          </w:rPr>
          <w:t>is a</w:t>
        </w:r>
      </w:ins>
      <w:ins w:id="503" w:author="Zhu, Songzhe" w:date="2020-06-09T14:14:00Z">
        <w:r w:rsidRPr="00592ABD">
          <w:rPr>
            <w:rFonts w:ascii="Arial" w:hAnsi="Arial"/>
            <w:bCs/>
            <w:sz w:val="22"/>
            <w:szCs w:val="22"/>
            <w:lang w:eastAsia="x-none"/>
          </w:rPr>
          <w:t xml:space="preserve"> transmission system operating limit modeled in the generator interconnection study process that would</w:t>
        </w:r>
        <w:r>
          <w:rPr>
            <w:rFonts w:ascii="Arial" w:hAnsi="Arial"/>
            <w:bCs/>
            <w:sz w:val="22"/>
            <w:szCs w:val="22"/>
            <w:lang w:eastAsia="x-none"/>
          </w:rPr>
          <w:t xml:space="preserve"> </w:t>
        </w:r>
        <w:r w:rsidRPr="00592ABD">
          <w:rPr>
            <w:rFonts w:ascii="Arial" w:hAnsi="Arial"/>
            <w:bCs/>
            <w:sz w:val="22"/>
            <w:szCs w:val="22"/>
            <w:lang w:eastAsia="x-none"/>
          </w:rPr>
          <w:t>be exceeded or lead to excessive curtailment, as described in the Off-Peak Deliverability Assessment</w:t>
        </w:r>
        <w:r>
          <w:rPr>
            <w:rFonts w:ascii="Arial" w:hAnsi="Arial"/>
            <w:bCs/>
            <w:sz w:val="22"/>
            <w:szCs w:val="22"/>
            <w:lang w:eastAsia="x-none"/>
          </w:rPr>
          <w:t xml:space="preserve"> </w:t>
        </w:r>
        <w:r w:rsidRPr="00592ABD">
          <w:rPr>
            <w:rFonts w:ascii="Arial" w:hAnsi="Arial"/>
            <w:bCs/>
            <w:sz w:val="22"/>
            <w:szCs w:val="22"/>
            <w:lang w:eastAsia="x-none"/>
          </w:rPr>
          <w:t>methodology, if the CAISO were to assign Off-Peak Deliverability Status to one or more Generating</w:t>
        </w:r>
      </w:ins>
      <w:ins w:id="504" w:author="Zhu, Songzhe" w:date="2020-06-09T14:15:00Z">
        <w:r>
          <w:rPr>
            <w:rFonts w:ascii="Arial" w:hAnsi="Arial"/>
            <w:bCs/>
            <w:sz w:val="22"/>
            <w:szCs w:val="22"/>
            <w:lang w:eastAsia="x-none"/>
          </w:rPr>
          <w:t xml:space="preserve"> </w:t>
        </w:r>
      </w:ins>
      <w:ins w:id="505" w:author="Zhu, Songzhe" w:date="2020-06-09T14:14:00Z">
        <w:r w:rsidRPr="00592ABD">
          <w:rPr>
            <w:rFonts w:ascii="Arial" w:hAnsi="Arial"/>
            <w:bCs/>
            <w:sz w:val="22"/>
            <w:szCs w:val="22"/>
            <w:lang w:eastAsia="x-none"/>
          </w:rPr>
          <w:t xml:space="preserve">Facilities interconnecting to the CAISO Controlled Grid in a specific local area, and </w:t>
        </w:r>
        <w:del w:id="506" w:author="Mishler, Marlene I." w:date="2020-07-10T16:34:00Z">
          <w:r w:rsidRPr="00592ABD" w:rsidDel="00A2641C">
            <w:rPr>
              <w:rFonts w:ascii="Arial" w:hAnsi="Arial"/>
              <w:bCs/>
              <w:sz w:val="22"/>
              <w:szCs w:val="22"/>
              <w:lang w:eastAsia="x-none"/>
            </w:rPr>
            <w:delText xml:space="preserve">that </w:delText>
          </w:r>
        </w:del>
        <w:r w:rsidRPr="00592ABD">
          <w:rPr>
            <w:rFonts w:ascii="Arial" w:hAnsi="Arial"/>
            <w:bCs/>
            <w:sz w:val="22"/>
            <w:szCs w:val="22"/>
            <w:lang w:eastAsia="x-none"/>
          </w:rPr>
          <w:t>is not an Area</w:t>
        </w:r>
      </w:ins>
      <w:ins w:id="507" w:author="Zhu, Songzhe" w:date="2020-06-09T14:15:00Z">
        <w:r>
          <w:rPr>
            <w:rFonts w:ascii="Arial" w:hAnsi="Arial"/>
            <w:bCs/>
            <w:sz w:val="22"/>
            <w:szCs w:val="22"/>
            <w:lang w:eastAsia="x-none"/>
          </w:rPr>
          <w:t xml:space="preserve"> </w:t>
        </w:r>
      </w:ins>
      <w:ins w:id="508" w:author="Zhu, Songzhe" w:date="2020-06-09T14:14:00Z">
        <w:r w:rsidRPr="00592ABD">
          <w:rPr>
            <w:rFonts w:ascii="Arial" w:hAnsi="Arial"/>
            <w:bCs/>
            <w:sz w:val="22"/>
            <w:szCs w:val="22"/>
            <w:lang w:eastAsia="x-none"/>
          </w:rPr>
          <w:t>Off-Peak Constraint.</w:t>
        </w:r>
      </w:ins>
    </w:p>
    <w:p w14:paraId="1DD1E8DC" w14:textId="77777777" w:rsidR="00101F52" w:rsidRDefault="00101F52" w:rsidP="00101F52">
      <w:pPr>
        <w:ind w:left="1080"/>
        <w:rPr>
          <w:ins w:id="509" w:author="Zhu, Songzhe" w:date="2020-06-09T14:22:00Z"/>
          <w:rFonts w:ascii="Arial" w:hAnsi="Arial"/>
          <w:b/>
          <w:bCs/>
          <w:sz w:val="22"/>
          <w:szCs w:val="22"/>
          <w:lang w:val="x-none" w:eastAsia="x-none"/>
        </w:rPr>
      </w:pPr>
    </w:p>
    <w:p w14:paraId="228F117D" w14:textId="5D255A6E" w:rsidR="00101F52" w:rsidRDefault="00101F52" w:rsidP="00101F52">
      <w:pPr>
        <w:keepNext/>
        <w:numPr>
          <w:ilvl w:val="3"/>
          <w:numId w:val="1"/>
        </w:numPr>
        <w:spacing w:before="240" w:after="60"/>
        <w:outlineLvl w:val="3"/>
        <w:rPr>
          <w:ins w:id="510" w:author="Zhu, Songzhe" w:date="2020-06-09T14:22:00Z"/>
          <w:rFonts w:ascii="Arial" w:hAnsi="Arial"/>
          <w:b/>
          <w:bCs/>
          <w:sz w:val="22"/>
          <w:szCs w:val="22"/>
          <w:lang w:val="x-none" w:eastAsia="x-none"/>
        </w:rPr>
      </w:pPr>
      <w:ins w:id="511" w:author="Zhu, Songzhe" w:date="2020-06-09T14:22:00Z">
        <w:r>
          <w:rPr>
            <w:rFonts w:ascii="Arial" w:hAnsi="Arial"/>
            <w:b/>
            <w:bCs/>
            <w:sz w:val="22"/>
            <w:szCs w:val="22"/>
            <w:lang w:val="x-none" w:eastAsia="x-none"/>
          </w:rPr>
          <w:t>A</w:t>
        </w:r>
      </w:ins>
      <w:ins w:id="512" w:author="Zhu, Songzhe" w:date="2020-06-09T14:23:00Z">
        <w:r>
          <w:rPr>
            <w:rFonts w:ascii="Arial" w:hAnsi="Arial"/>
            <w:b/>
            <w:bCs/>
            <w:sz w:val="22"/>
            <w:szCs w:val="22"/>
            <w:lang w:eastAsia="x-none"/>
          </w:rPr>
          <w:t>OP</w:t>
        </w:r>
      </w:ins>
      <w:ins w:id="513" w:author="Zhu, Songzhe" w:date="2020-06-09T14:22:00Z">
        <w:r>
          <w:rPr>
            <w:rFonts w:ascii="Arial" w:hAnsi="Arial"/>
            <w:b/>
            <w:bCs/>
            <w:sz w:val="22"/>
            <w:szCs w:val="22"/>
            <w:lang w:val="x-none" w:eastAsia="x-none"/>
          </w:rPr>
          <w:t>NU vs</w:t>
        </w:r>
        <w:r>
          <w:rPr>
            <w:rFonts w:ascii="Arial" w:hAnsi="Arial"/>
            <w:b/>
            <w:bCs/>
            <w:sz w:val="22"/>
            <w:szCs w:val="22"/>
            <w:lang w:eastAsia="x-none"/>
          </w:rPr>
          <w:t>.</w:t>
        </w:r>
        <w:r>
          <w:rPr>
            <w:rFonts w:ascii="Arial" w:hAnsi="Arial"/>
            <w:b/>
            <w:bCs/>
            <w:sz w:val="22"/>
            <w:szCs w:val="22"/>
            <w:lang w:val="x-none" w:eastAsia="x-none"/>
          </w:rPr>
          <w:t xml:space="preserve"> L</w:t>
        </w:r>
      </w:ins>
      <w:ins w:id="514" w:author="Zhu, Songzhe" w:date="2020-06-09T14:23:00Z">
        <w:r>
          <w:rPr>
            <w:rFonts w:ascii="Arial" w:hAnsi="Arial"/>
            <w:b/>
            <w:bCs/>
            <w:sz w:val="22"/>
            <w:szCs w:val="22"/>
            <w:lang w:eastAsia="x-none"/>
          </w:rPr>
          <w:t>OP</w:t>
        </w:r>
      </w:ins>
      <w:ins w:id="515" w:author="Zhu, Songzhe" w:date="2020-06-09T14:22:00Z">
        <w:r>
          <w:rPr>
            <w:rFonts w:ascii="Arial" w:hAnsi="Arial"/>
            <w:b/>
            <w:bCs/>
            <w:sz w:val="22"/>
            <w:szCs w:val="22"/>
            <w:lang w:val="x-none" w:eastAsia="x-none"/>
          </w:rPr>
          <w:t>NU</w:t>
        </w:r>
      </w:ins>
    </w:p>
    <w:p w14:paraId="659EA420" w14:textId="77777777" w:rsidR="00101F52" w:rsidRDefault="00101F52" w:rsidP="00101F52">
      <w:pPr>
        <w:ind w:left="1080"/>
        <w:rPr>
          <w:ins w:id="516" w:author="Zhu, Songzhe" w:date="2020-06-09T14:22:00Z"/>
          <w:rFonts w:ascii="Arial" w:hAnsi="Arial"/>
          <w:b/>
          <w:bCs/>
          <w:sz w:val="22"/>
          <w:szCs w:val="22"/>
          <w:lang w:eastAsia="x-none"/>
        </w:rPr>
      </w:pPr>
    </w:p>
    <w:p w14:paraId="120B56EA" w14:textId="79805E86" w:rsidR="00101F52" w:rsidRDefault="00101F52" w:rsidP="00101F52">
      <w:pPr>
        <w:ind w:left="1080"/>
        <w:rPr>
          <w:ins w:id="517" w:author="Zhu, Songzhe" w:date="2020-06-09T14:22:00Z"/>
          <w:rFonts w:ascii="Arial" w:hAnsi="Arial"/>
          <w:bCs/>
          <w:sz w:val="22"/>
          <w:szCs w:val="22"/>
          <w:lang w:eastAsia="x-none"/>
        </w:rPr>
      </w:pPr>
      <w:ins w:id="518" w:author="Zhu, Songzhe" w:date="2020-06-09T14:22:00Z">
        <w:r>
          <w:rPr>
            <w:rFonts w:ascii="Arial" w:hAnsi="Arial"/>
            <w:bCs/>
            <w:sz w:val="22"/>
            <w:szCs w:val="22"/>
            <w:lang w:eastAsia="x-none"/>
          </w:rPr>
          <w:t>Determination of A</w:t>
        </w:r>
      </w:ins>
      <w:ins w:id="519" w:author="Zhu, Songzhe" w:date="2020-06-09T14:23:00Z">
        <w:r>
          <w:rPr>
            <w:rFonts w:ascii="Arial" w:hAnsi="Arial"/>
            <w:bCs/>
            <w:sz w:val="22"/>
            <w:szCs w:val="22"/>
            <w:lang w:eastAsia="x-none"/>
          </w:rPr>
          <w:t>OP</w:t>
        </w:r>
      </w:ins>
      <w:ins w:id="520" w:author="Zhu, Songzhe" w:date="2020-06-09T14:22:00Z">
        <w:r>
          <w:rPr>
            <w:rFonts w:ascii="Arial" w:hAnsi="Arial"/>
            <w:bCs/>
            <w:sz w:val="22"/>
            <w:szCs w:val="22"/>
            <w:lang w:eastAsia="x-none"/>
          </w:rPr>
          <w:t>NU vs. L</w:t>
        </w:r>
      </w:ins>
      <w:ins w:id="521" w:author="Zhu, Songzhe" w:date="2020-06-09T14:23:00Z">
        <w:r>
          <w:rPr>
            <w:rFonts w:ascii="Arial" w:hAnsi="Arial"/>
            <w:bCs/>
            <w:sz w:val="22"/>
            <w:szCs w:val="22"/>
            <w:lang w:eastAsia="x-none"/>
          </w:rPr>
          <w:t>OP</w:t>
        </w:r>
      </w:ins>
      <w:ins w:id="522" w:author="Zhu, Songzhe" w:date="2020-06-09T14:22:00Z">
        <w:r>
          <w:rPr>
            <w:rFonts w:ascii="Arial" w:hAnsi="Arial"/>
            <w:bCs/>
            <w:sz w:val="22"/>
            <w:szCs w:val="22"/>
            <w:lang w:eastAsia="x-none"/>
          </w:rPr>
          <w:t xml:space="preserve">NU is based on the </w:t>
        </w:r>
      </w:ins>
      <w:ins w:id="523" w:author="Zhu, Songzhe" w:date="2020-06-09T14:24:00Z">
        <w:r>
          <w:rPr>
            <w:rFonts w:ascii="Arial" w:hAnsi="Arial"/>
            <w:bCs/>
            <w:sz w:val="22"/>
            <w:szCs w:val="22"/>
            <w:lang w:eastAsia="x-none"/>
          </w:rPr>
          <w:t>off-peak</w:t>
        </w:r>
      </w:ins>
      <w:ins w:id="524" w:author="Zhu, Songzhe" w:date="2020-06-09T14:22:00Z">
        <w:r>
          <w:rPr>
            <w:rFonts w:ascii="Arial" w:hAnsi="Arial"/>
            <w:bCs/>
            <w:sz w:val="22"/>
            <w:szCs w:val="22"/>
            <w:lang w:eastAsia="x-none"/>
          </w:rPr>
          <w:t xml:space="preserve"> constraint the upgrade will relieve. First of all, a</w:t>
        </w:r>
      </w:ins>
      <w:ins w:id="525" w:author="Zhu, Songzhe" w:date="2020-06-09T14:24:00Z">
        <w:r>
          <w:rPr>
            <w:rFonts w:ascii="Arial" w:hAnsi="Arial"/>
            <w:bCs/>
            <w:sz w:val="22"/>
            <w:szCs w:val="22"/>
            <w:lang w:eastAsia="x-none"/>
          </w:rPr>
          <w:t>n off-peak</w:t>
        </w:r>
      </w:ins>
      <w:ins w:id="526" w:author="Zhu, Songzhe" w:date="2020-06-09T14:22:00Z">
        <w:r>
          <w:rPr>
            <w:rFonts w:ascii="Arial" w:hAnsi="Arial"/>
            <w:bCs/>
            <w:sz w:val="22"/>
            <w:szCs w:val="22"/>
            <w:lang w:eastAsia="x-none"/>
          </w:rPr>
          <w:t xml:space="preserve"> constraint is defined by the following:</w:t>
        </w:r>
      </w:ins>
    </w:p>
    <w:p w14:paraId="58120913" w14:textId="77777777" w:rsidR="00101F52" w:rsidRDefault="00101F52" w:rsidP="00101F52">
      <w:pPr>
        <w:pStyle w:val="ListParagraph"/>
        <w:numPr>
          <w:ilvl w:val="0"/>
          <w:numId w:val="82"/>
        </w:numPr>
        <w:spacing w:before="0" w:after="0" w:line="240" w:lineRule="auto"/>
        <w:rPr>
          <w:ins w:id="527" w:author="Zhu, Songzhe" w:date="2020-06-09T14:22:00Z"/>
          <w:rFonts w:cs="Arial"/>
        </w:rPr>
      </w:pPr>
      <w:ins w:id="528" w:author="Zhu, Songzhe" w:date="2020-06-09T14:22:00Z">
        <w:r>
          <w:rPr>
            <w:rFonts w:cs="Arial"/>
          </w:rPr>
          <w:t>Facilities that have operating limits exceeded</w:t>
        </w:r>
      </w:ins>
    </w:p>
    <w:p w14:paraId="46F31557" w14:textId="77777777" w:rsidR="00101F52" w:rsidRDefault="00101F52" w:rsidP="00101F52">
      <w:pPr>
        <w:pStyle w:val="ListParagraph"/>
        <w:numPr>
          <w:ilvl w:val="0"/>
          <w:numId w:val="82"/>
        </w:numPr>
        <w:spacing w:before="0" w:after="0" w:line="240" w:lineRule="auto"/>
        <w:rPr>
          <w:ins w:id="529" w:author="Zhu, Songzhe" w:date="2020-06-09T14:22:00Z"/>
          <w:rFonts w:cs="Arial"/>
        </w:rPr>
      </w:pPr>
      <w:ins w:id="530" w:author="Zhu, Songzhe" w:date="2020-06-09T14:22:00Z">
        <w:r>
          <w:rPr>
            <w:rFonts w:cs="Arial"/>
          </w:rPr>
          <w:t>Contingency condition</w:t>
        </w:r>
      </w:ins>
    </w:p>
    <w:p w14:paraId="7686729C" w14:textId="2EA6E8AE" w:rsidR="00101F52" w:rsidRDefault="00101F52" w:rsidP="00101F52">
      <w:pPr>
        <w:pStyle w:val="ListParagraph"/>
        <w:numPr>
          <w:ilvl w:val="0"/>
          <w:numId w:val="82"/>
        </w:numPr>
        <w:spacing w:before="0" w:after="0" w:line="240" w:lineRule="auto"/>
        <w:rPr>
          <w:ins w:id="531" w:author="Zhu, Songzhe" w:date="2020-06-09T14:22:00Z"/>
          <w:rFonts w:cs="Arial"/>
        </w:rPr>
      </w:pPr>
      <w:ins w:id="532" w:author="Zhu, Songzhe" w:date="2020-06-09T14:22:00Z">
        <w:r>
          <w:rPr>
            <w:rFonts w:cs="Arial"/>
          </w:rPr>
          <w:t>Contributing generators - group of generators that has distribution factor greater than 5%</w:t>
        </w:r>
      </w:ins>
    </w:p>
    <w:p w14:paraId="1EE7B9DE" w14:textId="77777777" w:rsidR="00101F52" w:rsidRDefault="00101F52" w:rsidP="00101F52">
      <w:pPr>
        <w:ind w:left="1080"/>
        <w:rPr>
          <w:ins w:id="533" w:author="Zhu, Songzhe" w:date="2020-06-09T14:22:00Z"/>
          <w:rFonts w:ascii="Arial" w:hAnsi="Arial"/>
          <w:bCs/>
          <w:sz w:val="22"/>
          <w:szCs w:val="22"/>
          <w:lang w:eastAsia="x-none"/>
        </w:rPr>
      </w:pPr>
    </w:p>
    <w:p w14:paraId="3AD24268" w14:textId="5320DBBC" w:rsidR="00101F52" w:rsidRDefault="00101F52" w:rsidP="00101F52">
      <w:pPr>
        <w:ind w:left="1080"/>
        <w:rPr>
          <w:ins w:id="534" w:author="Zhu, Songzhe" w:date="2020-06-09T14:22:00Z"/>
          <w:rFonts w:ascii="Arial" w:hAnsi="Arial"/>
          <w:bCs/>
          <w:sz w:val="22"/>
          <w:szCs w:val="22"/>
          <w:lang w:eastAsia="x-none"/>
        </w:rPr>
      </w:pPr>
      <w:ins w:id="535" w:author="Zhu, Songzhe" w:date="2020-06-09T14:22:00Z">
        <w:r>
          <w:rPr>
            <w:rFonts w:ascii="Arial" w:hAnsi="Arial"/>
            <w:bCs/>
            <w:sz w:val="22"/>
            <w:szCs w:val="22"/>
            <w:lang w:eastAsia="x-none"/>
          </w:rPr>
          <w:t>A</w:t>
        </w:r>
      </w:ins>
      <w:ins w:id="536" w:author="Zhu, Songzhe" w:date="2020-06-09T14:26:00Z">
        <w:r>
          <w:rPr>
            <w:rFonts w:ascii="Arial" w:hAnsi="Arial"/>
            <w:bCs/>
            <w:sz w:val="22"/>
            <w:szCs w:val="22"/>
            <w:lang w:eastAsia="x-none"/>
          </w:rPr>
          <w:t>n off-peak</w:t>
        </w:r>
      </w:ins>
      <w:ins w:id="537" w:author="Zhu, Songzhe" w:date="2020-06-09T14:22:00Z">
        <w:r>
          <w:rPr>
            <w:rFonts w:ascii="Arial" w:hAnsi="Arial"/>
            <w:bCs/>
            <w:sz w:val="22"/>
            <w:szCs w:val="22"/>
            <w:lang w:eastAsia="x-none"/>
          </w:rPr>
          <w:t xml:space="preserve"> constraint is either local or area depending on the following factors:</w:t>
        </w:r>
      </w:ins>
    </w:p>
    <w:p w14:paraId="2F4A5192" w14:textId="2D6DE531" w:rsidR="00101F52" w:rsidRDefault="00101F52" w:rsidP="00101F52">
      <w:pPr>
        <w:pStyle w:val="ListParagraph"/>
        <w:numPr>
          <w:ilvl w:val="0"/>
          <w:numId w:val="82"/>
        </w:numPr>
        <w:spacing w:before="0" w:after="0" w:line="240" w:lineRule="auto"/>
        <w:rPr>
          <w:ins w:id="538" w:author="Zhu, Songzhe" w:date="2020-06-09T14:22:00Z"/>
          <w:rFonts w:cs="Arial"/>
        </w:rPr>
      </w:pPr>
      <w:ins w:id="539" w:author="Zhu, Songzhe" w:date="2020-06-09T14:22:00Z">
        <w:r>
          <w:rPr>
            <w:rFonts w:cs="Arial"/>
          </w:rPr>
          <w:t>Number of the contributing generators</w:t>
        </w:r>
      </w:ins>
      <w:bookmarkStart w:id="540" w:name="_Ref43388054"/>
      <w:ins w:id="541" w:author="Zhu, Songzhe" w:date="2020-06-24T09:48:00Z">
        <w:r w:rsidR="00841444">
          <w:rPr>
            <w:rStyle w:val="FootnoteReference"/>
            <w:rFonts w:cs="Arial"/>
          </w:rPr>
          <w:footnoteReference w:id="30"/>
        </w:r>
      </w:ins>
      <w:bookmarkEnd w:id="540"/>
    </w:p>
    <w:p w14:paraId="512813F2" w14:textId="4E099E0C" w:rsidR="00101F52" w:rsidRDefault="00101F52" w:rsidP="00101F52">
      <w:pPr>
        <w:pStyle w:val="ListParagraph"/>
        <w:numPr>
          <w:ilvl w:val="0"/>
          <w:numId w:val="82"/>
        </w:numPr>
        <w:spacing w:before="0" w:after="0" w:line="240" w:lineRule="auto"/>
        <w:rPr>
          <w:ins w:id="552" w:author="Zhu, Songzhe" w:date="2020-06-09T14:26:00Z"/>
          <w:rFonts w:cs="Arial"/>
        </w:rPr>
      </w:pPr>
      <w:ins w:id="553" w:author="Zhu, Songzhe" w:date="2020-06-09T14:22:00Z">
        <w:r>
          <w:rPr>
            <w:rFonts w:cs="Arial"/>
          </w:rPr>
          <w:t>Total MW of the contributing generators</w:t>
        </w:r>
      </w:ins>
    </w:p>
    <w:p w14:paraId="62010574" w14:textId="3286FB85" w:rsidR="00101F52" w:rsidRDefault="00841444" w:rsidP="00101F52">
      <w:pPr>
        <w:pStyle w:val="ListParagraph"/>
        <w:numPr>
          <w:ilvl w:val="0"/>
          <w:numId w:val="82"/>
        </w:numPr>
        <w:spacing w:before="0" w:after="0" w:line="240" w:lineRule="auto"/>
        <w:rPr>
          <w:ins w:id="554" w:author="Zhu, Songzhe" w:date="2020-06-09T14:22:00Z"/>
          <w:rFonts w:cs="Arial"/>
        </w:rPr>
      </w:pPr>
      <w:ins w:id="555" w:author="Zhu, Songzhe" w:date="2020-06-09T14:26:00Z">
        <w:r>
          <w:rPr>
            <w:rFonts w:cs="Arial"/>
          </w:rPr>
          <w:t>Potential</w:t>
        </w:r>
        <w:r w:rsidR="00101F52">
          <w:rPr>
            <w:rFonts w:cs="Arial"/>
          </w:rPr>
          <w:t xml:space="preserve"> congested energy</w:t>
        </w:r>
      </w:ins>
    </w:p>
    <w:p w14:paraId="099216D0" w14:textId="77777777" w:rsidR="00101F52" w:rsidRDefault="00101F52" w:rsidP="00101F52">
      <w:pPr>
        <w:pStyle w:val="ListParagraph"/>
        <w:numPr>
          <w:ilvl w:val="0"/>
          <w:numId w:val="82"/>
        </w:numPr>
        <w:spacing w:before="0" w:after="0" w:line="240" w:lineRule="auto"/>
        <w:rPr>
          <w:ins w:id="556" w:author="Zhu, Songzhe" w:date="2020-06-09T14:22:00Z"/>
          <w:rFonts w:cs="Arial"/>
        </w:rPr>
      </w:pPr>
      <w:ins w:id="557" w:author="Zhu, Songzhe" w:date="2020-06-09T14:22:00Z">
        <w:r>
          <w:rPr>
            <w:rFonts w:cs="Arial"/>
          </w:rPr>
          <w:t>Potential mitigation cost</w:t>
        </w:r>
      </w:ins>
    </w:p>
    <w:p w14:paraId="4481F29E" w14:textId="77777777" w:rsidR="00101F52" w:rsidRDefault="00101F52" w:rsidP="00101F52">
      <w:pPr>
        <w:pStyle w:val="ListParagraph"/>
        <w:numPr>
          <w:ilvl w:val="0"/>
          <w:numId w:val="82"/>
        </w:numPr>
        <w:spacing w:before="0" w:after="0" w:line="240" w:lineRule="auto"/>
        <w:rPr>
          <w:ins w:id="558" w:author="Zhu, Songzhe" w:date="2020-06-09T14:22:00Z"/>
          <w:rFonts w:cs="Arial"/>
        </w:rPr>
      </w:pPr>
      <w:ins w:id="559" w:author="Zhu, Songzhe" w:date="2020-06-09T14:22:00Z">
        <w:r>
          <w:rPr>
            <w:rFonts w:cs="Arial"/>
          </w:rPr>
          <w:t xml:space="preserve">Renewable Base Portfolio MW </w:t>
        </w:r>
      </w:ins>
    </w:p>
    <w:p w14:paraId="0AB658F9" w14:textId="77777777" w:rsidR="00101F52" w:rsidRDefault="00101F52" w:rsidP="00101F52">
      <w:pPr>
        <w:ind w:left="1080"/>
        <w:rPr>
          <w:rFonts w:ascii="Arial" w:hAnsi="Arial"/>
          <w:b/>
          <w:bCs/>
          <w:sz w:val="22"/>
          <w:szCs w:val="22"/>
          <w:vertAlign w:val="superscript"/>
          <w:lang w:val="x-none" w:eastAsia="x-none"/>
        </w:rPr>
      </w:pPr>
    </w:p>
    <w:p w14:paraId="067D4E11" w14:textId="59067CEB" w:rsidR="00101F52" w:rsidRDefault="00101F52" w:rsidP="00101F52">
      <w:pPr>
        <w:ind w:left="1080"/>
        <w:rPr>
          <w:ins w:id="560" w:author="Zhu, Songzhe" w:date="2020-06-09T14:43:00Z"/>
          <w:rFonts w:ascii="Arial" w:hAnsi="Arial"/>
          <w:bCs/>
          <w:sz w:val="22"/>
          <w:szCs w:val="22"/>
          <w:lang w:eastAsia="x-none"/>
        </w:rPr>
      </w:pPr>
      <w:ins w:id="561" w:author="Zhu, Songzhe" w:date="2020-06-09T14:27:00Z">
        <w:r>
          <w:rPr>
            <w:rFonts w:ascii="Arial" w:hAnsi="Arial"/>
            <w:bCs/>
            <w:sz w:val="22"/>
            <w:szCs w:val="22"/>
            <w:lang w:eastAsia="x-none"/>
          </w:rPr>
          <w:t>The general guidel</w:t>
        </w:r>
        <w:r w:rsidR="005F03FA">
          <w:rPr>
            <w:rFonts w:ascii="Arial" w:hAnsi="Arial"/>
            <w:bCs/>
            <w:sz w:val="22"/>
            <w:szCs w:val="22"/>
            <w:lang w:eastAsia="x-none"/>
          </w:rPr>
          <w:t>ine is that a constraint is a</w:t>
        </w:r>
      </w:ins>
      <w:ins w:id="562" w:author="Zhu, Songzhe" w:date="2020-06-09T14:29:00Z">
        <w:r w:rsidR="005F03FA">
          <w:rPr>
            <w:rFonts w:ascii="Arial" w:hAnsi="Arial"/>
            <w:bCs/>
            <w:sz w:val="22"/>
            <w:szCs w:val="22"/>
            <w:lang w:eastAsia="x-none"/>
          </w:rPr>
          <w:t xml:space="preserve">n </w:t>
        </w:r>
      </w:ins>
      <w:ins w:id="563" w:author="Zhu, Songzhe" w:date="2020-06-09T14:30:00Z">
        <w:r w:rsidR="005F03FA">
          <w:rPr>
            <w:rFonts w:ascii="Arial" w:hAnsi="Arial"/>
            <w:bCs/>
            <w:sz w:val="22"/>
            <w:szCs w:val="22"/>
            <w:lang w:eastAsia="x-none"/>
          </w:rPr>
          <w:t>A</w:t>
        </w:r>
      </w:ins>
      <w:ins w:id="564" w:author="Zhu, Songzhe" w:date="2020-06-09T14:29:00Z">
        <w:r w:rsidR="005F03FA">
          <w:rPr>
            <w:rFonts w:ascii="Arial" w:hAnsi="Arial"/>
            <w:bCs/>
            <w:sz w:val="22"/>
            <w:szCs w:val="22"/>
            <w:lang w:eastAsia="x-none"/>
          </w:rPr>
          <w:t xml:space="preserve">rea </w:t>
        </w:r>
      </w:ins>
      <w:ins w:id="565" w:author="Zhu, Songzhe" w:date="2020-06-09T14:30:00Z">
        <w:r w:rsidR="005F03FA">
          <w:rPr>
            <w:rFonts w:ascii="Arial" w:hAnsi="Arial"/>
            <w:bCs/>
            <w:sz w:val="22"/>
            <w:szCs w:val="22"/>
            <w:lang w:eastAsia="x-none"/>
          </w:rPr>
          <w:t>O</w:t>
        </w:r>
      </w:ins>
      <w:ins w:id="566" w:author="Zhu, Songzhe" w:date="2020-06-09T14:29:00Z">
        <w:r w:rsidR="005F03FA">
          <w:rPr>
            <w:rFonts w:ascii="Arial" w:hAnsi="Arial"/>
            <w:bCs/>
            <w:sz w:val="22"/>
            <w:szCs w:val="22"/>
            <w:lang w:eastAsia="x-none"/>
          </w:rPr>
          <w:t>ff-</w:t>
        </w:r>
      </w:ins>
      <w:ins w:id="567" w:author="Zhu, Songzhe" w:date="2020-06-09T14:30:00Z">
        <w:r w:rsidR="005F03FA">
          <w:rPr>
            <w:rFonts w:ascii="Arial" w:hAnsi="Arial"/>
            <w:bCs/>
            <w:sz w:val="22"/>
            <w:szCs w:val="22"/>
            <w:lang w:eastAsia="x-none"/>
          </w:rPr>
          <w:t>P</w:t>
        </w:r>
      </w:ins>
      <w:ins w:id="568" w:author="Zhu, Songzhe" w:date="2020-06-09T14:29:00Z">
        <w:r w:rsidR="005F03FA">
          <w:rPr>
            <w:rFonts w:ascii="Arial" w:hAnsi="Arial"/>
            <w:bCs/>
            <w:sz w:val="22"/>
            <w:szCs w:val="22"/>
            <w:lang w:eastAsia="x-none"/>
          </w:rPr>
          <w:t>eak Constra</w:t>
        </w:r>
      </w:ins>
      <w:ins w:id="569" w:author="Zhu, Songzhe" w:date="2020-06-09T14:30:00Z">
        <w:r w:rsidR="005F03FA">
          <w:rPr>
            <w:rFonts w:ascii="Arial" w:hAnsi="Arial"/>
            <w:bCs/>
            <w:sz w:val="22"/>
            <w:szCs w:val="22"/>
            <w:lang w:eastAsia="x-none"/>
          </w:rPr>
          <w:t>i</w:t>
        </w:r>
      </w:ins>
      <w:ins w:id="570" w:author="Zhu, Songzhe" w:date="2020-06-09T14:29:00Z">
        <w:r w:rsidR="005F03FA">
          <w:rPr>
            <w:rFonts w:ascii="Arial" w:hAnsi="Arial"/>
            <w:bCs/>
            <w:sz w:val="22"/>
            <w:szCs w:val="22"/>
            <w:lang w:eastAsia="x-none"/>
          </w:rPr>
          <w:t>nt</w:t>
        </w:r>
      </w:ins>
      <w:ins w:id="571" w:author="Zhu, Songzhe" w:date="2020-06-09T14:27:00Z">
        <w:r>
          <w:rPr>
            <w:rFonts w:ascii="Arial" w:hAnsi="Arial"/>
            <w:bCs/>
            <w:sz w:val="22"/>
            <w:szCs w:val="22"/>
            <w:lang w:eastAsia="x-none"/>
          </w:rPr>
          <w:t xml:space="preserve"> if </w:t>
        </w:r>
        <w:r w:rsidRPr="0020262D">
          <w:rPr>
            <w:rFonts w:ascii="Arial" w:hAnsi="Arial"/>
            <w:bCs/>
            <w:sz w:val="22"/>
            <w:szCs w:val="22"/>
            <w:u w:val="single"/>
            <w:lang w:eastAsia="x-none"/>
          </w:rPr>
          <w:t xml:space="preserve">one of the </w:t>
        </w:r>
      </w:ins>
      <w:ins w:id="572" w:author="Zhu, Songzhe" w:date="2020-06-09T15:05:00Z">
        <w:r w:rsidR="00F0325E">
          <w:rPr>
            <w:rFonts w:ascii="Arial" w:hAnsi="Arial"/>
            <w:bCs/>
            <w:sz w:val="22"/>
            <w:szCs w:val="22"/>
            <w:u w:val="single"/>
            <w:lang w:eastAsia="x-none"/>
          </w:rPr>
          <w:t xml:space="preserve">four </w:t>
        </w:r>
      </w:ins>
      <w:ins w:id="573" w:author="Zhu, Songzhe" w:date="2020-06-09T15:06:00Z">
        <w:r w:rsidR="00F0325E">
          <w:rPr>
            <w:rFonts w:ascii="Arial" w:hAnsi="Arial"/>
            <w:bCs/>
            <w:sz w:val="22"/>
            <w:szCs w:val="22"/>
            <w:u w:val="single"/>
            <w:lang w:eastAsia="x-none"/>
          </w:rPr>
          <w:t>criteria below</w:t>
        </w:r>
      </w:ins>
      <w:ins w:id="574" w:author="Zhu, Songzhe" w:date="2020-06-09T14:27:00Z">
        <w:r>
          <w:rPr>
            <w:rFonts w:ascii="Arial" w:hAnsi="Arial"/>
            <w:bCs/>
            <w:sz w:val="22"/>
            <w:szCs w:val="22"/>
            <w:lang w:eastAsia="x-none"/>
          </w:rPr>
          <w:t xml:space="preserve"> is met:</w:t>
        </w:r>
      </w:ins>
    </w:p>
    <w:p w14:paraId="499D870B" w14:textId="77777777" w:rsidR="0020262D" w:rsidRDefault="0020262D" w:rsidP="00101F52">
      <w:pPr>
        <w:ind w:left="1080"/>
        <w:rPr>
          <w:ins w:id="575" w:author="Zhu, Songzhe" w:date="2020-06-09T14:27:00Z"/>
          <w:rFonts w:ascii="Arial" w:hAnsi="Arial"/>
          <w:bCs/>
          <w:sz w:val="22"/>
          <w:szCs w:val="22"/>
          <w:lang w:eastAsia="x-none"/>
        </w:rPr>
      </w:pPr>
    </w:p>
    <w:p w14:paraId="10288AF1" w14:textId="63ED64FA" w:rsidR="00101F52" w:rsidRDefault="00F0325E" w:rsidP="002D2B76">
      <w:pPr>
        <w:pStyle w:val="ListParagraph"/>
        <w:numPr>
          <w:ilvl w:val="0"/>
          <w:numId w:val="82"/>
        </w:numPr>
        <w:spacing w:before="0" w:after="120" w:line="240" w:lineRule="auto"/>
        <w:contextualSpacing w:val="0"/>
        <w:rPr>
          <w:ins w:id="576" w:author="Zhu, Songzhe" w:date="2020-06-09T14:43:00Z"/>
          <w:rFonts w:cs="Arial"/>
        </w:rPr>
      </w:pPr>
      <w:ins w:id="577" w:author="Zhu, Songzhe" w:date="2020-06-09T15:05:00Z">
        <w:r>
          <w:rPr>
            <w:rFonts w:cs="Arial"/>
          </w:rPr>
          <w:lastRenderedPageBreak/>
          <w:t xml:space="preserve">AOPC-C1: </w:t>
        </w:r>
      </w:ins>
      <w:ins w:id="578" w:author="Zhu, Songzhe" w:date="2020-06-09T14:30:00Z">
        <w:r w:rsidR="005F03FA">
          <w:rPr>
            <w:rFonts w:cs="Arial"/>
          </w:rPr>
          <w:t>The same transmission constraint has already been identified as an</w:t>
        </w:r>
      </w:ins>
      <w:ins w:id="579" w:author="Zhu, Songzhe" w:date="2020-06-09T14:31:00Z">
        <w:r w:rsidR="005F03FA">
          <w:rPr>
            <w:rFonts w:cs="Arial"/>
          </w:rPr>
          <w:t xml:space="preserve"> Area Deliverability Constraint in the on-peak deliverability assessment.</w:t>
        </w:r>
      </w:ins>
    </w:p>
    <w:p w14:paraId="3D6248BC" w14:textId="33CEBEF7" w:rsidR="0020262D" w:rsidRDefault="00F0325E" w:rsidP="002D2B76">
      <w:pPr>
        <w:pStyle w:val="ListParagraph"/>
        <w:numPr>
          <w:ilvl w:val="0"/>
          <w:numId w:val="82"/>
        </w:numPr>
        <w:spacing w:before="0" w:after="120" w:line="240" w:lineRule="auto"/>
        <w:contextualSpacing w:val="0"/>
        <w:rPr>
          <w:ins w:id="580" w:author="Zhu, Songzhe" w:date="2020-06-09T14:44:00Z"/>
          <w:rFonts w:cs="Arial"/>
        </w:rPr>
      </w:pPr>
      <w:ins w:id="581" w:author="Zhu, Songzhe" w:date="2020-06-09T15:05:00Z">
        <w:r>
          <w:rPr>
            <w:rFonts w:cs="Arial"/>
          </w:rPr>
          <w:t xml:space="preserve">AOPC-C2: </w:t>
        </w:r>
      </w:ins>
      <w:ins w:id="582" w:author="Zhu, Songzhe" w:date="2020-06-09T14:44:00Z">
        <w:r w:rsidR="0020262D" w:rsidRPr="00820AEE">
          <w:rPr>
            <w:rFonts w:cs="Arial"/>
          </w:rPr>
          <w:t>Both of the following</w:t>
        </w:r>
        <w:r w:rsidR="0020262D">
          <w:rPr>
            <w:rFonts w:cs="Arial"/>
          </w:rPr>
          <w:t xml:space="preserve"> are me</w:t>
        </w:r>
      </w:ins>
      <w:ins w:id="583" w:author="Zhu, Songzhe" w:date="2020-06-24T09:49:00Z">
        <w:r w:rsidR="00841444">
          <w:rPr>
            <w:rFonts w:cs="Arial"/>
          </w:rPr>
          <w:t>t:</w:t>
        </w:r>
      </w:ins>
    </w:p>
    <w:p w14:paraId="7E8D3ADF" w14:textId="2B567258" w:rsidR="0020262D" w:rsidRPr="008531DB" w:rsidRDefault="00841444" w:rsidP="002D2B76">
      <w:pPr>
        <w:pStyle w:val="ListParagraph"/>
        <w:numPr>
          <w:ilvl w:val="1"/>
          <w:numId w:val="82"/>
        </w:numPr>
        <w:spacing w:before="0" w:after="120" w:line="240" w:lineRule="auto"/>
        <w:ind w:left="2160"/>
        <w:contextualSpacing w:val="0"/>
        <w:rPr>
          <w:ins w:id="584" w:author="Zhu, Songzhe" w:date="2020-06-09T14:44:00Z"/>
          <w:rFonts w:cs="Arial"/>
        </w:rPr>
      </w:pPr>
      <w:ins w:id="585" w:author="Zhu, Songzhe" w:date="2020-06-24T09:49:00Z">
        <w:r w:rsidRPr="008531DB">
          <w:rPr>
            <w:rFonts w:cs="Arial"/>
          </w:rPr>
          <w:t>There are more than 20</w:t>
        </w:r>
        <w:r w:rsidRPr="0025450E">
          <w:rPr>
            <w:rFonts w:cs="Arial"/>
            <w:vertAlign w:val="superscript"/>
          </w:rPr>
          <w:fldChar w:fldCharType="begin"/>
        </w:r>
        <w:r w:rsidRPr="0025450E">
          <w:rPr>
            <w:rFonts w:cs="Arial"/>
            <w:vertAlign w:val="superscript"/>
          </w:rPr>
          <w:instrText xml:space="preserve"> NOTEREF _Ref43388054 \h </w:instrText>
        </w:r>
        <w:r>
          <w:rPr>
            <w:rFonts w:cs="Arial"/>
            <w:vertAlign w:val="superscript"/>
          </w:rPr>
          <w:instrText xml:space="preserve"> \* MERGEFORMAT </w:instrText>
        </w:r>
      </w:ins>
      <w:r w:rsidRPr="0025450E">
        <w:rPr>
          <w:rFonts w:cs="Arial"/>
          <w:vertAlign w:val="superscript"/>
        </w:rPr>
      </w:r>
      <w:ins w:id="586" w:author="Zhu, Songzhe" w:date="2020-06-24T09:49:00Z">
        <w:r w:rsidRPr="0025450E">
          <w:rPr>
            <w:rFonts w:cs="Arial"/>
            <w:vertAlign w:val="superscript"/>
          </w:rPr>
          <w:fldChar w:fldCharType="separate"/>
        </w:r>
        <w:r>
          <w:rPr>
            <w:rFonts w:cs="Arial"/>
            <w:vertAlign w:val="superscript"/>
          </w:rPr>
          <w:t>28</w:t>
        </w:r>
        <w:r w:rsidRPr="0025450E">
          <w:rPr>
            <w:rFonts w:cs="Arial"/>
            <w:vertAlign w:val="superscript"/>
          </w:rPr>
          <w:fldChar w:fldCharType="end"/>
        </w:r>
        <w:r w:rsidRPr="008531DB">
          <w:rPr>
            <w:rFonts w:cs="Arial"/>
          </w:rPr>
          <w:t xml:space="preserve"> Location Constrained Resource Interconnection Generators (LCRIGs) contributing to the constraint. </w:t>
        </w:r>
        <w:r>
          <w:rPr>
            <w:rFonts w:cs="Arial"/>
          </w:rPr>
          <w:t xml:space="preserve">Based on the off-peak deliverability methodology, contributing </w:t>
        </w:r>
        <w:r w:rsidRPr="008531DB">
          <w:rPr>
            <w:rFonts w:cs="Arial"/>
          </w:rPr>
          <w:t xml:space="preserve">LCRIGs </w:t>
        </w:r>
        <w:r>
          <w:rPr>
            <w:rFonts w:cs="Arial"/>
          </w:rPr>
          <w:t>must have</w:t>
        </w:r>
        <w:r w:rsidRPr="008531DB">
          <w:rPr>
            <w:rFonts w:cs="Arial"/>
          </w:rPr>
          <w:t xml:space="preserve"> the fuel source or source of energy </w:t>
        </w:r>
        <w:r>
          <w:rPr>
            <w:rFonts w:cs="Arial"/>
          </w:rPr>
          <w:t>substantially occur</w:t>
        </w:r>
        <w:r w:rsidRPr="008531DB">
          <w:rPr>
            <w:rFonts w:cs="Arial"/>
          </w:rPr>
          <w:t xml:space="preserve"> during off-peak</w:t>
        </w:r>
        <w:r>
          <w:rPr>
            <w:rFonts w:cs="Arial"/>
          </w:rPr>
          <w:t xml:space="preserve"> </w:t>
        </w:r>
        <w:r w:rsidRPr="008531DB">
          <w:rPr>
            <w:rFonts w:cs="Arial"/>
          </w:rPr>
          <w:t>conditions</w:t>
        </w:r>
        <w:r>
          <w:rPr>
            <w:rFonts w:cs="Arial"/>
          </w:rPr>
          <w:t>, such as wind and solar.</w:t>
        </w:r>
      </w:ins>
    </w:p>
    <w:p w14:paraId="0B187068" w14:textId="65E33195" w:rsidR="0020262D" w:rsidRDefault="00841444" w:rsidP="002D2B76">
      <w:pPr>
        <w:pStyle w:val="ListParagraph"/>
        <w:numPr>
          <w:ilvl w:val="1"/>
          <w:numId w:val="82"/>
        </w:numPr>
        <w:spacing w:before="0" w:after="120" w:line="240" w:lineRule="auto"/>
        <w:ind w:left="2160"/>
        <w:contextualSpacing w:val="0"/>
        <w:rPr>
          <w:ins w:id="587" w:author="Zhu, Songzhe" w:date="2020-06-09T14:44:00Z"/>
          <w:rFonts w:cs="Arial"/>
        </w:rPr>
      </w:pPr>
      <w:ins w:id="588" w:author="Zhu, Songzhe" w:date="2020-06-24T09:49:00Z">
        <w:r>
          <w:rPr>
            <w:rFonts w:cs="Arial"/>
          </w:rPr>
          <w:t>The total MW amount of the new generation contributing to the constraint exceeds the MW amount of the renewable base portfolio mapped within the 5% circle as defined in off</w:t>
        </w:r>
        <w:r w:rsidRPr="00425F42">
          <w:rPr>
            <w:rFonts w:cs="Arial"/>
          </w:rPr>
          <w:t>-peak deliverability assessment methodology</w:t>
        </w:r>
        <w:bookmarkStart w:id="589" w:name="_Ref43405040"/>
        <w:r>
          <w:rPr>
            <w:rStyle w:val="FootnoteReference"/>
            <w:rFonts w:cs="Arial"/>
          </w:rPr>
          <w:footnoteReference w:id="31"/>
        </w:r>
        <w:bookmarkEnd w:id="589"/>
        <w:r>
          <w:rPr>
            <w:rFonts w:cs="Arial"/>
          </w:rPr>
          <w:t>.</w:t>
        </w:r>
      </w:ins>
    </w:p>
    <w:p w14:paraId="7680BCC0" w14:textId="5793FFDC" w:rsidR="0020262D" w:rsidRDefault="00F0325E" w:rsidP="002D2B76">
      <w:pPr>
        <w:pStyle w:val="ListParagraph"/>
        <w:numPr>
          <w:ilvl w:val="0"/>
          <w:numId w:val="82"/>
        </w:numPr>
        <w:spacing w:before="0" w:after="120" w:line="240" w:lineRule="auto"/>
        <w:contextualSpacing w:val="0"/>
        <w:rPr>
          <w:ins w:id="592" w:author="Zhu, Songzhe" w:date="2020-06-09T14:44:00Z"/>
          <w:rFonts w:cs="Arial"/>
        </w:rPr>
      </w:pPr>
      <w:ins w:id="593" w:author="Zhu, Songzhe" w:date="2020-06-09T15:05:00Z">
        <w:r>
          <w:rPr>
            <w:rFonts w:cs="Arial"/>
          </w:rPr>
          <w:t xml:space="preserve">AOPC-C3: </w:t>
        </w:r>
      </w:ins>
      <w:ins w:id="594" w:author="Zhu, Songzhe" w:date="2020-06-11T13:28:00Z">
        <w:r w:rsidR="007E23B3" w:rsidRPr="00820AEE">
          <w:rPr>
            <w:rFonts w:cs="Arial"/>
          </w:rPr>
          <w:t>B</w:t>
        </w:r>
      </w:ins>
      <w:ins w:id="595" w:author="Zhu, Songzhe" w:date="2020-06-09T14:44:00Z">
        <w:r w:rsidR="0020262D" w:rsidRPr="00820AEE">
          <w:rPr>
            <w:rFonts w:cs="Arial"/>
          </w:rPr>
          <w:t>oth of the following</w:t>
        </w:r>
        <w:r w:rsidR="0020262D">
          <w:rPr>
            <w:rFonts w:cs="Arial"/>
          </w:rPr>
          <w:t xml:space="preserve"> are met</w:t>
        </w:r>
      </w:ins>
      <w:ins w:id="596" w:author="Zhu, Songzhe" w:date="2020-06-24T09:59:00Z">
        <w:r w:rsidR="002E157D">
          <w:rPr>
            <w:rFonts w:cs="Arial"/>
          </w:rPr>
          <w:t>:</w:t>
        </w:r>
      </w:ins>
    </w:p>
    <w:p w14:paraId="43D61300" w14:textId="208FD9C9" w:rsidR="0020262D" w:rsidRDefault="00841444" w:rsidP="002D2B76">
      <w:pPr>
        <w:pStyle w:val="ListParagraph"/>
        <w:numPr>
          <w:ilvl w:val="1"/>
          <w:numId w:val="82"/>
        </w:numPr>
        <w:spacing w:before="0" w:after="120" w:line="240" w:lineRule="auto"/>
        <w:ind w:left="2160"/>
        <w:contextualSpacing w:val="0"/>
        <w:rPr>
          <w:ins w:id="597" w:author="Zhu, Songzhe" w:date="2020-06-09T14:44:00Z"/>
          <w:rFonts w:cs="Arial"/>
        </w:rPr>
      </w:pPr>
      <w:ins w:id="598" w:author="Zhu, Songzhe" w:date="2020-06-24T09:50:00Z">
        <w:r>
          <w:rPr>
            <w:rFonts w:cs="Arial"/>
          </w:rPr>
          <w:t>The total MW amount of the new generation exceeds the MW amount of the renewable base portfolio mapped within the 5% circle as defined in off</w:t>
        </w:r>
        <w:r w:rsidRPr="00425F42">
          <w:rPr>
            <w:rFonts w:cs="Arial"/>
          </w:rPr>
          <w:t>-peak deliverability assessment methodology</w:t>
        </w:r>
        <w:r w:rsidRPr="00FA1F1F">
          <w:rPr>
            <w:rFonts w:cs="Arial"/>
            <w:vertAlign w:val="superscript"/>
          </w:rPr>
          <w:fldChar w:fldCharType="begin"/>
        </w:r>
        <w:r w:rsidRPr="00FA1F1F">
          <w:rPr>
            <w:rFonts w:cs="Arial"/>
            <w:vertAlign w:val="superscript"/>
          </w:rPr>
          <w:instrText xml:space="preserve"> NOTEREF _Ref43405040 \h </w:instrText>
        </w:r>
        <w:r>
          <w:rPr>
            <w:rFonts w:cs="Arial"/>
            <w:vertAlign w:val="superscript"/>
          </w:rPr>
          <w:instrText xml:space="preserve"> \* MERGEFORMAT </w:instrText>
        </w:r>
      </w:ins>
      <w:r w:rsidRPr="00FA1F1F">
        <w:rPr>
          <w:rFonts w:cs="Arial"/>
          <w:vertAlign w:val="superscript"/>
        </w:rPr>
      </w:r>
      <w:ins w:id="599" w:author="Zhu, Songzhe" w:date="2020-06-24T09:50:00Z">
        <w:r w:rsidRPr="00FA1F1F">
          <w:rPr>
            <w:rFonts w:cs="Arial"/>
            <w:vertAlign w:val="superscript"/>
          </w:rPr>
          <w:fldChar w:fldCharType="separate"/>
        </w:r>
        <w:r w:rsidRPr="00FA1F1F">
          <w:rPr>
            <w:rFonts w:cs="Arial"/>
            <w:vertAlign w:val="superscript"/>
          </w:rPr>
          <w:t>29</w:t>
        </w:r>
        <w:r w:rsidRPr="00FA1F1F">
          <w:rPr>
            <w:rFonts w:cs="Arial"/>
            <w:vertAlign w:val="superscript"/>
          </w:rPr>
          <w:fldChar w:fldCharType="end"/>
        </w:r>
        <w:r>
          <w:rPr>
            <w:rFonts w:cs="Arial"/>
          </w:rPr>
          <w:t>;</w:t>
        </w:r>
      </w:ins>
      <w:ins w:id="600" w:author="Zhu, Songzhe" w:date="2020-06-09T14:44:00Z">
        <w:r w:rsidR="0020262D">
          <w:rPr>
            <w:rFonts w:cs="Arial"/>
          </w:rPr>
          <w:t xml:space="preserve"> </w:t>
        </w:r>
      </w:ins>
    </w:p>
    <w:p w14:paraId="06A3CD95" w14:textId="59A99DB9" w:rsidR="0020262D" w:rsidRDefault="0020262D" w:rsidP="002D2B76">
      <w:pPr>
        <w:pStyle w:val="ListParagraph"/>
        <w:numPr>
          <w:ilvl w:val="1"/>
          <w:numId w:val="82"/>
        </w:numPr>
        <w:spacing w:before="0" w:after="120" w:line="240" w:lineRule="auto"/>
        <w:ind w:left="2160"/>
        <w:contextualSpacing w:val="0"/>
        <w:rPr>
          <w:ins w:id="601" w:author="Zhu, Songzhe" w:date="2020-06-09T14:55:00Z"/>
          <w:rFonts w:cs="Arial"/>
        </w:rPr>
      </w:pPr>
      <w:ins w:id="602" w:author="Zhu, Songzhe" w:date="2020-06-09T14:44:00Z">
        <w:r>
          <w:rPr>
            <w:rFonts w:cs="Arial"/>
          </w:rPr>
          <w:t>The mi</w:t>
        </w:r>
        <w:r w:rsidR="008531DB">
          <w:rPr>
            <w:rFonts w:cs="Arial"/>
          </w:rPr>
          <w:t>tigation would cost more than $</w:t>
        </w:r>
      </w:ins>
      <w:ins w:id="603" w:author="Zhu, Songzhe" w:date="2020-06-09T14:55:00Z">
        <w:r w:rsidR="008531DB">
          <w:rPr>
            <w:rFonts w:cs="Arial"/>
          </w:rPr>
          <w:t>5</w:t>
        </w:r>
      </w:ins>
      <w:ins w:id="604" w:author="Zhu, Songzhe" w:date="2020-06-09T14:44:00Z">
        <w:r>
          <w:rPr>
            <w:rFonts w:cs="Arial"/>
          </w:rPr>
          <w:t>0M</w:t>
        </w:r>
      </w:ins>
      <w:ins w:id="605" w:author="Zhu, Songzhe" w:date="2020-06-24T09:50:00Z">
        <w:r w:rsidR="00841444" w:rsidRPr="00751B7F">
          <w:rPr>
            <w:rFonts w:cs="Arial"/>
            <w:vertAlign w:val="superscript"/>
          </w:rPr>
          <w:fldChar w:fldCharType="begin"/>
        </w:r>
        <w:r w:rsidR="00841444" w:rsidRPr="00751B7F">
          <w:rPr>
            <w:rFonts w:cs="Arial"/>
            <w:vertAlign w:val="superscript"/>
          </w:rPr>
          <w:instrText xml:space="preserve"> NOTEREF _Ref43476755 \h </w:instrText>
        </w:r>
        <w:r w:rsidR="00841444">
          <w:rPr>
            <w:rFonts w:cs="Arial"/>
            <w:vertAlign w:val="superscript"/>
          </w:rPr>
          <w:instrText xml:space="preserve"> \* MERGEFORMAT </w:instrText>
        </w:r>
      </w:ins>
      <w:r w:rsidR="00841444" w:rsidRPr="00751B7F">
        <w:rPr>
          <w:rFonts w:cs="Arial"/>
          <w:vertAlign w:val="superscript"/>
        </w:rPr>
      </w:r>
      <w:ins w:id="606" w:author="Zhu, Songzhe" w:date="2020-06-24T09:50:00Z">
        <w:r w:rsidR="00841444" w:rsidRPr="00751B7F">
          <w:rPr>
            <w:rFonts w:cs="Arial"/>
            <w:vertAlign w:val="superscript"/>
          </w:rPr>
          <w:fldChar w:fldCharType="separate"/>
        </w:r>
        <w:r w:rsidR="00841444" w:rsidRPr="00751B7F">
          <w:rPr>
            <w:rFonts w:cs="Arial"/>
            <w:vertAlign w:val="superscript"/>
          </w:rPr>
          <w:t>26</w:t>
        </w:r>
        <w:r w:rsidR="00841444" w:rsidRPr="00751B7F">
          <w:rPr>
            <w:rFonts w:cs="Arial"/>
            <w:vertAlign w:val="superscript"/>
          </w:rPr>
          <w:fldChar w:fldCharType="end"/>
        </w:r>
      </w:ins>
      <w:ins w:id="607" w:author="Zhu, Songzhe" w:date="2020-06-09T14:44:00Z">
        <w:r>
          <w:rPr>
            <w:rFonts w:cs="Arial"/>
          </w:rPr>
          <w:t>.</w:t>
        </w:r>
      </w:ins>
    </w:p>
    <w:p w14:paraId="273F8B53" w14:textId="521F6E6A" w:rsidR="002D2B76" w:rsidRPr="007E23B3" w:rsidRDefault="00F0325E" w:rsidP="007E23B3">
      <w:pPr>
        <w:pStyle w:val="ListParagraph"/>
        <w:numPr>
          <w:ilvl w:val="0"/>
          <w:numId w:val="82"/>
        </w:numPr>
        <w:spacing w:before="0" w:after="120" w:line="240" w:lineRule="auto"/>
        <w:contextualSpacing w:val="0"/>
        <w:rPr>
          <w:ins w:id="608" w:author="Zhu, Songzhe" w:date="2020-06-09T17:46:00Z"/>
          <w:rFonts w:cs="Arial"/>
        </w:rPr>
      </w:pPr>
      <w:ins w:id="609" w:author="Zhu, Songzhe" w:date="2020-06-09T15:05:00Z">
        <w:r w:rsidRPr="007E23B3">
          <w:rPr>
            <w:rFonts w:cs="Arial"/>
          </w:rPr>
          <w:t xml:space="preserve">AOPC-C4: </w:t>
        </w:r>
      </w:ins>
      <w:ins w:id="610" w:author="Zhu, Songzhe" w:date="2020-06-11T09:40:00Z">
        <w:r w:rsidR="006973D1" w:rsidRPr="007E23B3">
          <w:rPr>
            <w:rFonts w:cs="Arial"/>
          </w:rPr>
          <w:t>The cost of the mitigation exceeds estimated avoided curtailment cost</w:t>
        </w:r>
      </w:ins>
      <w:ins w:id="611" w:author="Zhu, Songzhe" w:date="2020-06-09T14:57:00Z">
        <w:r w:rsidR="008531DB" w:rsidRPr="007E23B3">
          <w:rPr>
            <w:rFonts w:cs="Arial"/>
          </w:rPr>
          <w:t>.</w:t>
        </w:r>
      </w:ins>
      <w:ins w:id="612" w:author="Zhu, Songzhe" w:date="2020-06-09T15:16:00Z">
        <w:r w:rsidR="000169BB" w:rsidRPr="007E23B3">
          <w:rPr>
            <w:rFonts w:cs="Arial"/>
          </w:rPr>
          <w:t xml:space="preserve"> </w:t>
        </w:r>
      </w:ins>
    </w:p>
    <w:p w14:paraId="33D450E8" w14:textId="77777777" w:rsidR="00841444" w:rsidRDefault="00841444" w:rsidP="00841444">
      <w:pPr>
        <w:spacing w:after="120"/>
        <w:ind w:left="2160"/>
        <w:rPr>
          <w:ins w:id="613" w:author="Zhu, Songzhe" w:date="2020-06-24T09:50:00Z"/>
          <w:rFonts w:ascii="Arial" w:hAnsi="Arial" w:cs="Arial"/>
          <w:sz w:val="22"/>
          <w:szCs w:val="22"/>
        </w:rPr>
      </w:pPr>
      <w:ins w:id="614" w:author="Zhu, Songzhe" w:date="2020-06-24T09:50:00Z">
        <w:r>
          <w:rPr>
            <w:rFonts w:ascii="Arial" w:hAnsi="Arial" w:cs="Arial"/>
            <w:sz w:val="22"/>
            <w:szCs w:val="22"/>
          </w:rPr>
          <w:t>The avoided curtailment cost is estimated from the incremental off-peak deliverability in the off-peak deliverability assessment. It is compared to the mitigation cost as described below.</w:t>
        </w:r>
      </w:ins>
    </w:p>
    <w:p w14:paraId="7330941E" w14:textId="77777777" w:rsidR="00841444" w:rsidRDefault="00841444" w:rsidP="00841444">
      <w:pPr>
        <w:pStyle w:val="ListParagraph"/>
        <w:numPr>
          <w:ilvl w:val="3"/>
          <w:numId w:val="136"/>
        </w:numPr>
        <w:spacing w:after="120"/>
        <w:ind w:left="2970" w:hanging="810"/>
        <w:rPr>
          <w:ins w:id="615" w:author="Zhu, Songzhe" w:date="2020-06-24T09:50:00Z"/>
          <w:rFonts w:cs="Arial"/>
          <w:szCs w:val="22"/>
        </w:rPr>
      </w:pPr>
      <w:ins w:id="616" w:author="Zhu, Songzhe" w:date="2020-06-24T09:50:00Z">
        <w:r>
          <w:rPr>
            <w:rFonts w:cs="Arial"/>
            <w:szCs w:val="22"/>
          </w:rPr>
          <w:t xml:space="preserve">Determine the reduced </w:t>
        </w:r>
        <w:r w:rsidRPr="00FA1F1F">
          <w:rPr>
            <w:rFonts w:cs="Arial"/>
            <w:szCs w:val="22"/>
          </w:rPr>
          <w:t xml:space="preserve">output MW </w:t>
        </w:r>
        <w:r>
          <w:rPr>
            <w:rFonts w:cs="Arial"/>
            <w:szCs w:val="22"/>
          </w:rPr>
          <w:t xml:space="preserve">(MW1) </w:t>
        </w:r>
        <w:r w:rsidRPr="00FA1F1F">
          <w:rPr>
            <w:rFonts w:cs="Arial"/>
            <w:szCs w:val="22"/>
          </w:rPr>
          <w:t xml:space="preserve">from the contributing generators </w:t>
        </w:r>
        <w:r>
          <w:rPr>
            <w:rFonts w:cs="Arial"/>
            <w:szCs w:val="22"/>
          </w:rPr>
          <w:t>in order to mitigate the constraint.</w:t>
        </w:r>
      </w:ins>
    </w:p>
    <w:p w14:paraId="29AF39D0" w14:textId="77777777" w:rsidR="00841444" w:rsidRDefault="00841444" w:rsidP="00841444">
      <w:pPr>
        <w:pStyle w:val="ListParagraph"/>
        <w:numPr>
          <w:ilvl w:val="3"/>
          <w:numId w:val="136"/>
        </w:numPr>
        <w:spacing w:after="120"/>
        <w:ind w:left="2970" w:hanging="810"/>
        <w:rPr>
          <w:ins w:id="617" w:author="Zhu, Songzhe" w:date="2020-06-24T09:50:00Z"/>
          <w:rFonts w:cs="Arial"/>
          <w:szCs w:val="22"/>
        </w:rPr>
      </w:pPr>
      <w:ins w:id="618" w:author="Zhu, Songzhe" w:date="2020-06-24T09:50:00Z">
        <w:r>
          <w:rPr>
            <w:rFonts w:cs="Arial"/>
            <w:szCs w:val="22"/>
          </w:rPr>
          <w:t>Determine deliverable output MW (MW2) with the transmission upgrade – MW2.</w:t>
        </w:r>
      </w:ins>
    </w:p>
    <w:p w14:paraId="42499E3B" w14:textId="77777777" w:rsidR="00841444" w:rsidRDefault="00841444" w:rsidP="00841444">
      <w:pPr>
        <w:pStyle w:val="ListParagraph"/>
        <w:numPr>
          <w:ilvl w:val="3"/>
          <w:numId w:val="136"/>
        </w:numPr>
        <w:spacing w:after="120"/>
        <w:ind w:left="2970" w:hanging="810"/>
        <w:rPr>
          <w:ins w:id="619" w:author="Zhu, Songzhe" w:date="2020-06-24T09:50:00Z"/>
          <w:rFonts w:cs="Arial"/>
          <w:szCs w:val="22"/>
        </w:rPr>
      </w:pPr>
      <w:ins w:id="620" w:author="Zhu, Songzhe" w:date="2020-06-24T09:50:00Z">
        <w:r>
          <w:rPr>
            <w:rFonts w:cs="Arial"/>
            <w:szCs w:val="22"/>
          </w:rPr>
          <w:t>The difference between MW1 and MW2 is the incremental deliverable MW in the studied snapshot.</w:t>
        </w:r>
      </w:ins>
    </w:p>
    <w:p w14:paraId="1D4803B8" w14:textId="77777777" w:rsidR="00841444" w:rsidRDefault="00841444" w:rsidP="00841444">
      <w:pPr>
        <w:pStyle w:val="ListParagraph"/>
        <w:numPr>
          <w:ilvl w:val="3"/>
          <w:numId w:val="136"/>
        </w:numPr>
        <w:spacing w:after="120"/>
        <w:ind w:left="2970" w:hanging="810"/>
        <w:rPr>
          <w:ins w:id="621" w:author="Zhu, Songzhe" w:date="2020-06-24T09:50:00Z"/>
          <w:rFonts w:cs="Arial"/>
          <w:szCs w:val="22"/>
        </w:rPr>
      </w:pPr>
      <w:ins w:id="622" w:author="Zhu, Songzhe" w:date="2020-06-24T09:50:00Z">
        <w:r>
          <w:rPr>
            <w:rFonts w:cs="Arial"/>
            <w:szCs w:val="22"/>
          </w:rPr>
          <w:t xml:space="preserve">Estimate the annual energy produced by the contributing generators between output levels MW1 and MW2 when the system load is above 50% of the peak load. </w:t>
        </w:r>
      </w:ins>
    </w:p>
    <w:p w14:paraId="6EC36BDA" w14:textId="77777777" w:rsidR="00841444" w:rsidRPr="00A8616A" w:rsidRDefault="00841444" w:rsidP="00841444">
      <w:pPr>
        <w:spacing w:after="120"/>
        <w:ind w:left="2970"/>
        <w:rPr>
          <w:ins w:id="623" w:author="Zhu, Songzhe" w:date="2020-06-24T09:50:00Z"/>
          <w:rFonts w:ascii="Arial" w:eastAsia="Calibri" w:hAnsi="Arial" w:cs="Arial"/>
          <w:sz w:val="22"/>
          <w:szCs w:val="22"/>
        </w:rPr>
      </w:pPr>
      <w:ins w:id="624" w:author="Zhu, Songzhe" w:date="2020-06-24T09:50:00Z">
        <w:r w:rsidRPr="00A8616A">
          <w:rPr>
            <w:rFonts w:ascii="Arial" w:eastAsia="Calibri" w:hAnsi="Arial" w:cs="Arial"/>
            <w:sz w:val="22"/>
            <w:szCs w:val="22"/>
          </w:rPr>
          <w:t xml:space="preserve">The incremental deliverable MW varies under different system conditions and the resources may not be needed due to oversupply conditions under lighter </w:t>
        </w:r>
        <w:r w:rsidRPr="00A8616A">
          <w:rPr>
            <w:rFonts w:ascii="Arial" w:eastAsia="Calibri" w:hAnsi="Arial" w:cs="Arial"/>
            <w:sz w:val="22"/>
            <w:szCs w:val="22"/>
          </w:rPr>
          <w:lastRenderedPageBreak/>
          <w:t>load conditions.</w:t>
        </w:r>
        <w:r>
          <w:rPr>
            <w:rFonts w:ascii="Arial" w:eastAsia="Calibri" w:hAnsi="Arial" w:cs="Arial"/>
            <w:sz w:val="22"/>
            <w:szCs w:val="22"/>
          </w:rPr>
          <w:t xml:space="preserve"> </w:t>
        </w:r>
        <w:r w:rsidRPr="00A8616A">
          <w:rPr>
            <w:rFonts w:ascii="Arial" w:eastAsia="Calibri" w:hAnsi="Arial" w:cs="Arial"/>
            <w:sz w:val="22"/>
            <w:szCs w:val="22"/>
          </w:rPr>
          <w:t>Historical data indicate that transmission related renewable curtailment typically occurs when the CAISO load is above 50% of the peak load.</w:t>
        </w:r>
      </w:ins>
    </w:p>
    <w:p w14:paraId="5A0D8B5F" w14:textId="77777777" w:rsidR="00841444" w:rsidRDefault="00841444" w:rsidP="00841444">
      <w:pPr>
        <w:pStyle w:val="ListParagraph"/>
        <w:numPr>
          <w:ilvl w:val="3"/>
          <w:numId w:val="136"/>
        </w:numPr>
        <w:spacing w:after="120"/>
        <w:ind w:left="2970" w:hanging="810"/>
        <w:rPr>
          <w:ins w:id="625" w:author="Zhu, Songzhe" w:date="2020-06-24T09:50:00Z"/>
          <w:rFonts w:cs="Arial"/>
          <w:szCs w:val="22"/>
        </w:rPr>
      </w:pPr>
      <w:ins w:id="626" w:author="Zhu, Songzhe" w:date="2020-06-24T09:50:00Z">
        <w:r>
          <w:rPr>
            <w:rFonts w:cs="Arial"/>
            <w:szCs w:val="22"/>
          </w:rPr>
          <w:t xml:space="preserve">Estimate the potential curtailed energy due to the constraint by applying a discount factor to the annual energy in Step 4. </w:t>
        </w:r>
      </w:ins>
    </w:p>
    <w:p w14:paraId="54A89B0B" w14:textId="77777777" w:rsidR="00841444" w:rsidRDefault="00841444" w:rsidP="00841444">
      <w:pPr>
        <w:spacing w:after="120"/>
        <w:ind w:left="2970"/>
        <w:rPr>
          <w:ins w:id="627" w:author="Zhu, Songzhe" w:date="2020-06-24T09:50:00Z"/>
          <w:rFonts w:ascii="Arial" w:eastAsia="Calibri" w:hAnsi="Arial" w:cs="Arial"/>
          <w:sz w:val="22"/>
          <w:szCs w:val="22"/>
        </w:rPr>
      </w:pPr>
      <w:ins w:id="628" w:author="Zhu, Songzhe" w:date="2020-06-24T09:50:00Z">
        <w:r w:rsidRPr="00A8616A">
          <w:rPr>
            <w:rFonts w:ascii="Arial" w:eastAsia="Calibri" w:hAnsi="Arial" w:cs="Arial"/>
            <w:sz w:val="22"/>
            <w:szCs w:val="22"/>
          </w:rPr>
          <w:t>The incremental deliverable MW varies u</w:t>
        </w:r>
        <w:r>
          <w:rPr>
            <w:rFonts w:ascii="Arial" w:eastAsia="Calibri" w:hAnsi="Arial" w:cs="Arial"/>
            <w:sz w:val="22"/>
            <w:szCs w:val="22"/>
          </w:rPr>
          <w:t xml:space="preserve">nder different system conditions and tends to be smaller at higher load levels. This is estimated by the discount factor. The factor depends on </w:t>
        </w:r>
        <w:r w:rsidRPr="00AE6B0C">
          <w:rPr>
            <w:rFonts w:ascii="Arial" w:eastAsia="Calibri" w:hAnsi="Arial" w:cs="Arial"/>
            <w:sz w:val="22"/>
            <w:szCs w:val="22"/>
          </w:rPr>
          <w:t xml:space="preserve">the electrical connectivity of the gen-pocket and </w:t>
        </w:r>
        <w:r>
          <w:rPr>
            <w:rFonts w:ascii="Arial" w:eastAsia="Calibri" w:hAnsi="Arial" w:cs="Arial"/>
            <w:sz w:val="22"/>
            <w:szCs w:val="22"/>
          </w:rPr>
          <w:t>the load composition</w:t>
        </w:r>
        <w:r w:rsidRPr="00AE6B0C">
          <w:rPr>
            <w:rFonts w:ascii="Arial" w:eastAsia="Calibri" w:hAnsi="Arial" w:cs="Arial"/>
            <w:sz w:val="22"/>
            <w:szCs w:val="22"/>
          </w:rPr>
          <w:t xml:space="preserve"> inside the pocket</w:t>
        </w:r>
        <w:r>
          <w:rPr>
            <w:rFonts w:ascii="Arial" w:eastAsia="Calibri" w:hAnsi="Arial" w:cs="Arial"/>
            <w:sz w:val="22"/>
            <w:szCs w:val="22"/>
          </w:rPr>
          <w:t xml:space="preserve">. </w:t>
        </w:r>
      </w:ins>
    </w:p>
    <w:p w14:paraId="6350E589" w14:textId="77777777" w:rsidR="00841444" w:rsidRDefault="00841444" w:rsidP="00841444">
      <w:pPr>
        <w:pStyle w:val="ListParagraph"/>
        <w:numPr>
          <w:ilvl w:val="0"/>
          <w:numId w:val="137"/>
        </w:numPr>
        <w:spacing w:before="120" w:after="120"/>
        <w:ind w:left="3326"/>
        <w:rPr>
          <w:ins w:id="629" w:author="Zhu, Songzhe" w:date="2020-06-24T09:50:00Z"/>
          <w:rFonts w:cs="Arial"/>
          <w:szCs w:val="22"/>
        </w:rPr>
      </w:pPr>
      <w:ins w:id="630" w:author="Zhu, Songzhe" w:date="2020-06-24T09:50:00Z">
        <w:r>
          <w:rPr>
            <w:rFonts w:cs="Arial"/>
            <w:szCs w:val="22"/>
          </w:rPr>
          <w:t>A</w:t>
        </w:r>
        <w:r w:rsidRPr="00C212DD">
          <w:rPr>
            <w:rFonts w:cs="Arial"/>
            <w:szCs w:val="22"/>
          </w:rPr>
          <w:t xml:space="preserve">pply a factor of 0.75 for a pocket without any load and radially connected to the rest of the system. </w:t>
        </w:r>
      </w:ins>
    </w:p>
    <w:p w14:paraId="3182B23B" w14:textId="77777777" w:rsidR="00841444" w:rsidRDefault="00841444" w:rsidP="00841444">
      <w:pPr>
        <w:pStyle w:val="ListParagraph"/>
        <w:numPr>
          <w:ilvl w:val="0"/>
          <w:numId w:val="137"/>
        </w:numPr>
        <w:spacing w:after="120"/>
        <w:ind w:left="3330"/>
        <w:rPr>
          <w:ins w:id="631" w:author="Zhu, Songzhe" w:date="2020-06-24T09:50:00Z"/>
          <w:rFonts w:cs="Arial"/>
          <w:szCs w:val="22"/>
        </w:rPr>
      </w:pPr>
      <w:ins w:id="632" w:author="Zhu, Songzhe" w:date="2020-06-24T09:50:00Z">
        <w:r>
          <w:rPr>
            <w:rFonts w:cs="Arial"/>
            <w:szCs w:val="22"/>
          </w:rPr>
          <w:t xml:space="preserve">Apply a factor of 0.5 or lower for a </w:t>
        </w:r>
        <w:r w:rsidRPr="00C212DD">
          <w:rPr>
            <w:rFonts w:cs="Arial"/>
            <w:szCs w:val="22"/>
          </w:rPr>
          <w:t xml:space="preserve">pocket in a high load study area </w:t>
        </w:r>
        <w:r>
          <w:rPr>
            <w:rFonts w:cs="Arial"/>
            <w:szCs w:val="22"/>
          </w:rPr>
          <w:t>(</w:t>
        </w:r>
        <w:r w:rsidRPr="00C212DD">
          <w:rPr>
            <w:rFonts w:cs="Arial"/>
            <w:szCs w:val="22"/>
          </w:rPr>
          <w:t>i.e. the peak load in the study area exceeds the capacity of the LCRIGs</w:t>
        </w:r>
        <w:r>
          <w:rPr>
            <w:rFonts w:cs="Arial"/>
            <w:szCs w:val="22"/>
          </w:rPr>
          <w:t>).</w:t>
        </w:r>
        <w:r w:rsidRPr="00C212DD">
          <w:rPr>
            <w:rFonts w:cs="Arial"/>
            <w:szCs w:val="22"/>
          </w:rPr>
          <w:t xml:space="preserve"> </w:t>
        </w:r>
      </w:ins>
    </w:p>
    <w:p w14:paraId="7DFC45C4" w14:textId="77777777" w:rsidR="00841444" w:rsidRPr="00C212DD" w:rsidRDefault="00841444" w:rsidP="00841444">
      <w:pPr>
        <w:pStyle w:val="ListParagraph"/>
        <w:numPr>
          <w:ilvl w:val="0"/>
          <w:numId w:val="137"/>
        </w:numPr>
        <w:ind w:left="3326"/>
        <w:rPr>
          <w:ins w:id="633" w:author="Zhu, Songzhe" w:date="2020-06-24T09:50:00Z"/>
          <w:rFonts w:cs="Arial"/>
          <w:szCs w:val="22"/>
        </w:rPr>
      </w:pPr>
      <w:ins w:id="634" w:author="Zhu, Songzhe" w:date="2020-06-24T09:50:00Z">
        <w:r>
          <w:rPr>
            <w:rFonts w:cs="Arial"/>
            <w:szCs w:val="22"/>
          </w:rPr>
          <w:t xml:space="preserve">Apply a factor between 0.5 and 0.75 for a </w:t>
        </w:r>
        <w:r w:rsidRPr="00C212DD">
          <w:rPr>
            <w:rFonts w:cs="Arial"/>
            <w:szCs w:val="22"/>
          </w:rPr>
          <w:t xml:space="preserve">pocket in a low load study area </w:t>
        </w:r>
        <w:r>
          <w:rPr>
            <w:rFonts w:cs="Arial"/>
            <w:szCs w:val="22"/>
          </w:rPr>
          <w:t>(</w:t>
        </w:r>
        <w:r w:rsidRPr="00C212DD">
          <w:rPr>
            <w:rFonts w:cs="Arial"/>
            <w:szCs w:val="22"/>
          </w:rPr>
          <w:t>i.e. the peak load in the study area is less than the capacity of the LCRIGs</w:t>
        </w:r>
        <w:r>
          <w:rPr>
            <w:rFonts w:cs="Arial"/>
            <w:szCs w:val="22"/>
          </w:rPr>
          <w:t>).</w:t>
        </w:r>
      </w:ins>
    </w:p>
    <w:p w14:paraId="520D6338" w14:textId="77777777" w:rsidR="00841444" w:rsidRDefault="00841444" w:rsidP="00841444">
      <w:pPr>
        <w:pStyle w:val="ListParagraph"/>
        <w:numPr>
          <w:ilvl w:val="3"/>
          <w:numId w:val="136"/>
        </w:numPr>
        <w:spacing w:after="120"/>
        <w:ind w:left="2966" w:hanging="806"/>
        <w:contextualSpacing w:val="0"/>
        <w:rPr>
          <w:ins w:id="635" w:author="Zhu, Songzhe" w:date="2020-06-24T09:50:00Z"/>
          <w:rFonts w:cs="Arial"/>
          <w:szCs w:val="22"/>
        </w:rPr>
      </w:pPr>
      <w:ins w:id="636" w:author="Zhu, Songzhe" w:date="2020-06-24T09:50:00Z">
        <w:r>
          <w:rPr>
            <w:rFonts w:cs="Arial"/>
            <w:szCs w:val="22"/>
          </w:rPr>
          <w:t xml:space="preserve">Estimate the potential avoided curtailment cost by multiplying the potential curtailed energy and the energy cost. The energy cost is based on the public information provided by the CPUC or other California regulatory entity. </w:t>
        </w:r>
      </w:ins>
    </w:p>
    <w:p w14:paraId="66A42E4A" w14:textId="77777777" w:rsidR="00841444" w:rsidRDefault="00841444" w:rsidP="00841444">
      <w:pPr>
        <w:pStyle w:val="ListParagraph"/>
        <w:numPr>
          <w:ilvl w:val="4"/>
          <w:numId w:val="136"/>
        </w:numPr>
        <w:spacing w:before="120" w:after="120"/>
        <w:ind w:left="3240" w:hanging="259"/>
        <w:contextualSpacing w:val="0"/>
        <w:rPr>
          <w:ins w:id="637" w:author="Zhu, Songzhe" w:date="2020-06-24T09:50:00Z"/>
          <w:rFonts w:cs="Arial"/>
          <w:szCs w:val="22"/>
        </w:rPr>
      </w:pPr>
      <w:ins w:id="638" w:author="Zhu, Songzhe" w:date="2020-06-24T09:50:00Z">
        <w:r>
          <w:rPr>
            <w:rFonts w:cs="Arial"/>
            <w:szCs w:val="22"/>
          </w:rPr>
          <w:t>For example, the solar PV energy cost was estimated to be $30/MWh in the CPUC 2019-2020 Integrated Resource Planning Inputs and Assumptions.</w:t>
        </w:r>
        <w:r>
          <w:rPr>
            <w:rStyle w:val="FootnoteReference"/>
            <w:rFonts w:cs="Arial"/>
            <w:szCs w:val="22"/>
          </w:rPr>
          <w:footnoteReference w:id="32"/>
        </w:r>
      </w:ins>
    </w:p>
    <w:p w14:paraId="4390A9A5" w14:textId="77777777" w:rsidR="00841444" w:rsidRDefault="00841444" w:rsidP="00841444">
      <w:pPr>
        <w:pStyle w:val="ListParagraph"/>
        <w:numPr>
          <w:ilvl w:val="3"/>
          <w:numId w:val="136"/>
        </w:numPr>
        <w:spacing w:after="120"/>
        <w:ind w:left="2970" w:hanging="810"/>
        <w:rPr>
          <w:ins w:id="641" w:author="Zhu, Songzhe" w:date="2020-06-24T09:50:00Z"/>
          <w:rFonts w:cs="Arial"/>
          <w:szCs w:val="22"/>
        </w:rPr>
      </w:pPr>
      <w:ins w:id="642" w:author="Zhu, Songzhe" w:date="2020-06-24T09:50:00Z">
        <w:r>
          <w:rPr>
            <w:rFonts w:cs="Arial"/>
            <w:szCs w:val="22"/>
          </w:rPr>
          <w:t xml:space="preserve">Estimate the Net Present Value of the potential avoided curtailment cost assuming </w:t>
        </w:r>
        <w:r w:rsidRPr="00FA1F1F">
          <w:rPr>
            <w:rFonts w:cs="Arial"/>
            <w:szCs w:val="22"/>
          </w:rPr>
          <w:t>40 years of transmission line lifetime and a 7% discount rate</w:t>
        </w:r>
        <w:r>
          <w:rPr>
            <w:rFonts w:cs="Arial"/>
            <w:szCs w:val="22"/>
          </w:rPr>
          <w:t xml:space="preserve"> (real).</w:t>
        </w:r>
      </w:ins>
    </w:p>
    <w:p w14:paraId="1FC8F3D6" w14:textId="77777777" w:rsidR="00841444" w:rsidRDefault="00841444" w:rsidP="00841444">
      <w:pPr>
        <w:pStyle w:val="ListParagraph"/>
        <w:numPr>
          <w:ilvl w:val="3"/>
          <w:numId w:val="136"/>
        </w:numPr>
        <w:spacing w:after="120"/>
        <w:ind w:left="2970" w:hanging="810"/>
        <w:rPr>
          <w:ins w:id="643" w:author="Zhu, Songzhe" w:date="2020-06-24T09:50:00Z"/>
          <w:rFonts w:cs="Arial"/>
          <w:szCs w:val="22"/>
        </w:rPr>
      </w:pPr>
      <w:ins w:id="644" w:author="Zhu, Songzhe" w:date="2020-06-24T09:50:00Z">
        <w:r>
          <w:rPr>
            <w:rFonts w:cs="Arial"/>
            <w:szCs w:val="22"/>
          </w:rPr>
          <w:t>Estimate the Net Present Value of the revenue requirement of the transmission upgrade from the capital cost of the mitigation</w:t>
        </w:r>
        <w:r w:rsidRPr="00E647FA">
          <w:rPr>
            <w:rFonts w:cs="Arial"/>
            <w:szCs w:val="22"/>
            <w:vertAlign w:val="superscript"/>
          </w:rPr>
          <w:fldChar w:fldCharType="begin"/>
        </w:r>
        <w:r w:rsidRPr="00E647FA">
          <w:rPr>
            <w:rFonts w:cs="Arial"/>
            <w:szCs w:val="22"/>
            <w:vertAlign w:val="superscript"/>
          </w:rPr>
          <w:instrText xml:space="preserve"> NOTEREF _Ref43476755 \h </w:instrText>
        </w:r>
        <w:r>
          <w:rPr>
            <w:rFonts w:cs="Arial"/>
            <w:szCs w:val="22"/>
            <w:vertAlign w:val="superscript"/>
          </w:rPr>
          <w:instrText xml:space="preserve"> \* MERGEFORMAT </w:instrText>
        </w:r>
      </w:ins>
      <w:r w:rsidRPr="00E647FA">
        <w:rPr>
          <w:rFonts w:cs="Arial"/>
          <w:szCs w:val="22"/>
          <w:vertAlign w:val="superscript"/>
        </w:rPr>
      </w:r>
      <w:ins w:id="645" w:author="Zhu, Songzhe" w:date="2020-06-24T09:50:00Z">
        <w:r w:rsidRPr="00E647FA">
          <w:rPr>
            <w:rFonts w:cs="Arial"/>
            <w:szCs w:val="22"/>
            <w:vertAlign w:val="superscript"/>
          </w:rPr>
          <w:fldChar w:fldCharType="separate"/>
        </w:r>
        <w:r w:rsidRPr="00E647FA">
          <w:rPr>
            <w:rFonts w:cs="Arial"/>
            <w:szCs w:val="22"/>
            <w:vertAlign w:val="superscript"/>
          </w:rPr>
          <w:t>26</w:t>
        </w:r>
        <w:r w:rsidRPr="00E647FA">
          <w:rPr>
            <w:rFonts w:cs="Arial"/>
            <w:szCs w:val="22"/>
            <w:vertAlign w:val="superscript"/>
          </w:rPr>
          <w:fldChar w:fldCharType="end"/>
        </w:r>
        <w:r>
          <w:rPr>
            <w:rFonts w:cs="Arial"/>
            <w:szCs w:val="22"/>
          </w:rPr>
          <w:t>.</w:t>
        </w:r>
      </w:ins>
    </w:p>
    <w:p w14:paraId="79C704E4" w14:textId="7B3F2ADC" w:rsidR="00D133C9" w:rsidRPr="002D2B76" w:rsidRDefault="00841444" w:rsidP="00841444">
      <w:pPr>
        <w:pStyle w:val="ListParagraph"/>
        <w:numPr>
          <w:ilvl w:val="3"/>
          <w:numId w:val="136"/>
        </w:numPr>
        <w:spacing w:after="120"/>
        <w:ind w:left="2970" w:hanging="810"/>
        <w:rPr>
          <w:ins w:id="646" w:author="Zhu, Songzhe" w:date="2020-06-09T15:15:00Z"/>
          <w:rFonts w:cs="Arial"/>
          <w:szCs w:val="22"/>
        </w:rPr>
      </w:pPr>
      <w:ins w:id="647" w:author="Zhu, Songzhe" w:date="2020-06-24T09:50:00Z">
        <w:r>
          <w:rPr>
            <w:rFonts w:cs="Arial"/>
            <w:szCs w:val="22"/>
          </w:rPr>
          <w:lastRenderedPageBreak/>
          <w:t xml:space="preserve">If </w:t>
        </w:r>
        <w:r w:rsidRPr="00FA1F1F">
          <w:rPr>
            <w:rFonts w:cs="Arial"/>
            <w:szCs w:val="22"/>
          </w:rPr>
          <w:t xml:space="preserve">the revenue requirement of the mitigation </w:t>
        </w:r>
        <w:r>
          <w:rPr>
            <w:rFonts w:cs="Arial"/>
            <w:szCs w:val="22"/>
          </w:rPr>
          <w:t xml:space="preserve">in Step 8 </w:t>
        </w:r>
        <w:r w:rsidRPr="00FA1F1F">
          <w:rPr>
            <w:rFonts w:cs="Arial"/>
            <w:szCs w:val="22"/>
          </w:rPr>
          <w:t>is greater than the</w:t>
        </w:r>
        <w:r>
          <w:rPr>
            <w:rFonts w:cs="Arial"/>
            <w:szCs w:val="22"/>
          </w:rPr>
          <w:t xml:space="preserve"> potential</w:t>
        </w:r>
        <w:r w:rsidRPr="00FA1F1F">
          <w:rPr>
            <w:rFonts w:cs="Arial"/>
            <w:szCs w:val="22"/>
          </w:rPr>
          <w:t xml:space="preserve"> avoided curtailment cost</w:t>
        </w:r>
        <w:r>
          <w:rPr>
            <w:rFonts w:cs="Arial"/>
            <w:szCs w:val="22"/>
          </w:rPr>
          <w:t xml:space="preserve"> in Step 7,</w:t>
        </w:r>
        <w:r w:rsidRPr="00FA1F1F">
          <w:rPr>
            <w:rFonts w:cs="Arial"/>
            <w:szCs w:val="22"/>
          </w:rPr>
          <w:t xml:space="preserve"> the constraint </w:t>
        </w:r>
        <w:r>
          <w:rPr>
            <w:rFonts w:cs="Arial"/>
            <w:szCs w:val="22"/>
          </w:rPr>
          <w:t>i</w:t>
        </w:r>
        <w:r w:rsidRPr="00FA1F1F">
          <w:rPr>
            <w:rFonts w:cs="Arial"/>
            <w:szCs w:val="22"/>
          </w:rPr>
          <w:t>s an Area Off-Peak Deliverability Assessment.</w:t>
        </w:r>
      </w:ins>
    </w:p>
    <w:p w14:paraId="258C0B5C" w14:textId="77777777" w:rsidR="006973D1" w:rsidRDefault="006973D1" w:rsidP="006973D1">
      <w:pPr>
        <w:ind w:left="1080"/>
        <w:rPr>
          <w:ins w:id="648" w:author="Zhu, Songzhe" w:date="2020-06-11T09:37:00Z"/>
          <w:rFonts w:ascii="Arial" w:hAnsi="Arial"/>
          <w:bCs/>
          <w:sz w:val="22"/>
          <w:szCs w:val="22"/>
          <w:lang w:eastAsia="x-none"/>
        </w:rPr>
      </w:pPr>
    </w:p>
    <w:p w14:paraId="524A9200" w14:textId="23B0E6B4" w:rsidR="006973D1" w:rsidRPr="00B603DD" w:rsidRDefault="006973D1" w:rsidP="006973D1">
      <w:pPr>
        <w:ind w:left="1080"/>
        <w:rPr>
          <w:ins w:id="649" w:author="Zhu, Songzhe" w:date="2020-06-11T09:37:00Z"/>
          <w:rFonts w:ascii="Arial" w:hAnsi="Arial"/>
          <w:bCs/>
          <w:sz w:val="22"/>
          <w:szCs w:val="22"/>
          <w:lang w:eastAsia="x-none"/>
        </w:rPr>
      </w:pPr>
      <w:ins w:id="650" w:author="Zhu, Songzhe" w:date="2020-06-11T09:37:00Z">
        <w:r w:rsidRPr="00B603DD">
          <w:rPr>
            <w:rFonts w:ascii="Arial" w:hAnsi="Arial"/>
            <w:bCs/>
            <w:sz w:val="22"/>
            <w:szCs w:val="22"/>
            <w:lang w:eastAsia="x-none"/>
          </w:rPr>
          <w:t xml:space="preserve">The </w:t>
        </w:r>
        <w:r>
          <w:rPr>
            <w:rFonts w:ascii="Arial" w:hAnsi="Arial"/>
            <w:bCs/>
            <w:sz w:val="22"/>
            <w:szCs w:val="22"/>
            <w:lang w:eastAsia="x-none"/>
          </w:rPr>
          <w:t>constr</w:t>
        </w:r>
        <w:r w:rsidR="00841444">
          <w:rPr>
            <w:rFonts w:ascii="Arial" w:hAnsi="Arial"/>
            <w:bCs/>
            <w:sz w:val="22"/>
            <w:szCs w:val="22"/>
            <w:lang w:eastAsia="x-none"/>
          </w:rPr>
          <w:t xml:space="preserve">aint is tested against the </w:t>
        </w:r>
      </w:ins>
      <w:ins w:id="651" w:author="Zhu, Songzhe" w:date="2020-06-24T09:51:00Z">
        <w:r w:rsidR="00841444">
          <w:rPr>
            <w:rFonts w:ascii="Arial" w:hAnsi="Arial"/>
            <w:bCs/>
            <w:sz w:val="22"/>
            <w:szCs w:val="22"/>
            <w:lang w:eastAsia="x-none"/>
          </w:rPr>
          <w:t>four</w:t>
        </w:r>
      </w:ins>
      <w:ins w:id="652" w:author="Zhu, Songzhe" w:date="2020-06-11T09:37:00Z">
        <w:r>
          <w:rPr>
            <w:rFonts w:ascii="Arial" w:hAnsi="Arial"/>
            <w:bCs/>
            <w:sz w:val="22"/>
            <w:szCs w:val="22"/>
            <w:lang w:eastAsia="x-none"/>
          </w:rPr>
          <w:t xml:space="preserve"> criteria in the sequence shown above. If the criteria is met, the constraint is an area constraint and the test stops, as illustrated in the flow chart below.</w:t>
        </w:r>
      </w:ins>
    </w:p>
    <w:p w14:paraId="3FCA017C" w14:textId="77777777" w:rsidR="000169BB" w:rsidRPr="000169BB" w:rsidRDefault="000169BB" w:rsidP="000169BB">
      <w:pPr>
        <w:rPr>
          <w:ins w:id="653" w:author="Zhu, Songzhe" w:date="2020-06-09T14:57:00Z"/>
          <w:rFonts w:cs="Arial"/>
        </w:rPr>
      </w:pPr>
    </w:p>
    <w:p w14:paraId="365E5EE3" w14:textId="53F11A27" w:rsidR="000169BB" w:rsidRDefault="000169BB" w:rsidP="000169BB">
      <w:pPr>
        <w:ind w:left="1080"/>
        <w:rPr>
          <w:ins w:id="654" w:author="Zhu, Songzhe" w:date="2020-06-09T15:16:00Z"/>
          <w:rFonts w:ascii="Arial" w:hAnsi="Arial"/>
          <w:bCs/>
          <w:sz w:val="22"/>
          <w:szCs w:val="22"/>
          <w:lang w:eastAsia="x-none"/>
        </w:rPr>
      </w:pPr>
      <w:ins w:id="655" w:author="Zhu, Songzhe" w:date="2020-06-09T15:16:00Z">
        <w:r>
          <w:rPr>
            <w:rFonts w:ascii="Arial" w:hAnsi="Arial"/>
            <w:bCs/>
            <w:sz w:val="22"/>
            <w:szCs w:val="22"/>
            <w:lang w:eastAsia="x-none"/>
          </w:rPr>
          <w:t xml:space="preserve">The constraint is a Local </w:t>
        </w:r>
      </w:ins>
      <w:ins w:id="656" w:author="Zhu, Songzhe" w:date="2020-06-24T09:52:00Z">
        <w:r w:rsidR="00841444">
          <w:rPr>
            <w:rFonts w:ascii="Arial" w:hAnsi="Arial"/>
            <w:bCs/>
            <w:sz w:val="22"/>
            <w:szCs w:val="22"/>
            <w:lang w:eastAsia="x-none"/>
          </w:rPr>
          <w:t>Off-Peak</w:t>
        </w:r>
      </w:ins>
      <w:ins w:id="657" w:author="Zhu, Songzhe" w:date="2020-06-09T15:16:00Z">
        <w:r>
          <w:rPr>
            <w:rFonts w:ascii="Arial" w:hAnsi="Arial"/>
            <w:bCs/>
            <w:sz w:val="22"/>
            <w:szCs w:val="22"/>
            <w:lang w:eastAsia="x-none"/>
          </w:rPr>
          <w:t xml:space="preserve"> Constraint if it is not an Area </w:t>
        </w:r>
      </w:ins>
      <w:ins w:id="658" w:author="Zhu, Songzhe" w:date="2020-06-24T09:52:00Z">
        <w:r w:rsidR="00841444">
          <w:rPr>
            <w:rFonts w:ascii="Arial" w:hAnsi="Arial"/>
            <w:bCs/>
            <w:sz w:val="22"/>
            <w:szCs w:val="22"/>
            <w:lang w:eastAsia="x-none"/>
          </w:rPr>
          <w:t>Off-Peak</w:t>
        </w:r>
      </w:ins>
      <w:ins w:id="659" w:author="Zhu, Songzhe" w:date="2020-06-09T15:16:00Z">
        <w:r>
          <w:rPr>
            <w:rFonts w:ascii="Arial" w:hAnsi="Arial"/>
            <w:bCs/>
            <w:sz w:val="22"/>
            <w:szCs w:val="22"/>
            <w:lang w:eastAsia="x-none"/>
          </w:rPr>
          <w:t xml:space="preserve"> Constraint.</w:t>
        </w:r>
      </w:ins>
    </w:p>
    <w:p w14:paraId="7AFC8955" w14:textId="37472265" w:rsidR="008531DB" w:rsidRDefault="008531DB" w:rsidP="008531DB">
      <w:pPr>
        <w:ind w:left="1440"/>
        <w:rPr>
          <w:ins w:id="660" w:author="Zhu, Songzhe" w:date="2020-06-11T09:13:00Z"/>
          <w:rFonts w:cs="Arial"/>
        </w:rPr>
      </w:pPr>
    </w:p>
    <w:p w14:paraId="3EFF3F74" w14:textId="35EE38B0" w:rsidR="00D4724B" w:rsidRPr="008531DB" w:rsidRDefault="00841444" w:rsidP="00D4724B">
      <w:pPr>
        <w:jc w:val="center"/>
        <w:rPr>
          <w:ins w:id="661" w:author="Zhu, Songzhe" w:date="2020-06-09T14:44:00Z"/>
          <w:rFonts w:cs="Arial"/>
        </w:rPr>
      </w:pPr>
      <w:ins w:id="662" w:author="Zhu, Songzhe" w:date="2020-06-24T09:53:00Z">
        <w:r>
          <w:object w:dxaOrig="10230" w:dyaOrig="13125" w14:anchorId="159FFE5F">
            <v:shape id="_x0000_i1026" type="#_x0000_t75" style="width:489.75pt;height:629pt" o:ole="">
              <v:imagedata r:id="rId27" o:title=""/>
            </v:shape>
            <o:OLEObject Type="Embed" ProgID="Visio.Drawing.15" ShapeID="_x0000_i1026" DrawAspect="Content" ObjectID="_1659942832" r:id="rId28"/>
          </w:object>
        </w:r>
      </w:ins>
      <w:del w:id="663" w:author="Zhu, Songzhe" w:date="2020-06-24T09:52:00Z">
        <w:r w:rsidR="00820AEE" w:rsidDel="00841444">
          <w:fldChar w:fldCharType="begin"/>
        </w:r>
        <w:r w:rsidR="00820AEE" w:rsidDel="00841444">
          <w:fldChar w:fldCharType="end"/>
        </w:r>
      </w:del>
      <w:del w:id="664" w:author="Zhu, Songzhe" w:date="2020-06-16T15:34:00Z">
        <w:r w:rsidR="00D4724B" w:rsidDel="00820AEE">
          <w:fldChar w:fldCharType="begin"/>
        </w:r>
        <w:r w:rsidR="00D4724B" w:rsidDel="00820AEE">
          <w:fldChar w:fldCharType="end"/>
        </w:r>
      </w:del>
    </w:p>
    <w:p w14:paraId="63784F59" w14:textId="2579669D" w:rsidR="00101F52" w:rsidDel="00101F52" w:rsidRDefault="00101F52" w:rsidP="00101F52">
      <w:pPr>
        <w:ind w:left="1080"/>
        <w:rPr>
          <w:del w:id="665" w:author="Zhu, Songzhe" w:date="2020-06-09T14:21:00Z"/>
          <w:rFonts w:ascii="Arial" w:hAnsi="Arial"/>
          <w:bCs/>
          <w:sz w:val="22"/>
          <w:szCs w:val="22"/>
          <w:lang w:eastAsia="x-none"/>
        </w:rPr>
      </w:pPr>
    </w:p>
    <w:p w14:paraId="4A4E00BF" w14:textId="77777777" w:rsidR="00EA5FDD" w:rsidRDefault="00250F4B">
      <w:pPr>
        <w:pStyle w:val="Heading3"/>
        <w:ind w:left="1440"/>
        <w:rPr>
          <w:bCs w:val="0"/>
        </w:rPr>
      </w:pPr>
      <w:bookmarkStart w:id="666" w:name="_Toc23173177"/>
      <w:bookmarkStart w:id="667" w:name="_Toc350752775"/>
      <w:bookmarkStart w:id="668" w:name="_Toc15890627"/>
      <w:bookmarkStart w:id="669" w:name="_Toc23173178"/>
      <w:bookmarkStart w:id="670" w:name="_Toc31181405"/>
      <w:bookmarkEnd w:id="666"/>
      <w:r>
        <w:rPr>
          <w:bCs w:val="0"/>
        </w:rPr>
        <w:t>Detailed Description of Interconnection Facilities</w:t>
      </w:r>
      <w:bookmarkEnd w:id="667"/>
      <w:bookmarkEnd w:id="668"/>
      <w:bookmarkEnd w:id="669"/>
      <w:bookmarkEnd w:id="670"/>
    </w:p>
    <w:p w14:paraId="4A4E00C0" w14:textId="77777777" w:rsidR="00EA5FDD" w:rsidRDefault="00EA5FDD"/>
    <w:p w14:paraId="4A4E00C1" w14:textId="77777777" w:rsidR="00EA5FDD" w:rsidRDefault="00250F4B" w:rsidP="004871C1">
      <w:pPr>
        <w:ind w:left="72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w:t>
      </w:r>
      <w:r>
        <w:rPr>
          <w:rFonts w:ascii="Arial" w:hAnsi="Arial" w:cs="Arial"/>
          <w:sz w:val="22"/>
          <w:szCs w:val="22"/>
        </w:rPr>
        <w:lastRenderedPageBreak/>
        <w:t>connect the Generating Facility to the CAISO Controlled Grid.  Interconnection Facilities are sole-use facilities and shall not include Distribution Upgrades, Stand Alone Network Upgrades or Network Upgrades.</w:t>
      </w:r>
    </w:p>
    <w:p w14:paraId="4A4E00C2" w14:textId="77777777" w:rsidR="00EA5FDD" w:rsidRDefault="00EA5FDD" w:rsidP="004871C1">
      <w:pPr>
        <w:ind w:left="720"/>
        <w:rPr>
          <w:rFonts w:ascii="Arial" w:hAnsi="Arial" w:cs="Arial"/>
          <w:sz w:val="22"/>
          <w:szCs w:val="22"/>
        </w:rPr>
      </w:pPr>
    </w:p>
    <w:p w14:paraId="4A4E00C3" w14:textId="469D9533" w:rsidR="00EA5FDD" w:rsidRDefault="00250F4B" w:rsidP="004871C1">
      <w:pPr>
        <w:ind w:left="72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  </w:t>
      </w:r>
    </w:p>
    <w:p w14:paraId="4A4E00C4" w14:textId="77777777" w:rsidR="00EA5FDD" w:rsidRDefault="00250F4B">
      <w:pPr>
        <w:pStyle w:val="Heading3"/>
        <w:ind w:left="1440"/>
        <w:rPr>
          <w:bCs w:val="0"/>
        </w:rPr>
      </w:pPr>
      <w:bookmarkStart w:id="671" w:name="_Toc350752776"/>
      <w:bookmarkStart w:id="672" w:name="_Toc15890628"/>
      <w:bookmarkStart w:id="673" w:name="_Toc23173179"/>
      <w:bookmarkStart w:id="674" w:name="_Toc31181406"/>
      <w:r>
        <w:rPr>
          <w:bCs w:val="0"/>
        </w:rPr>
        <w:t>Use of Per-Unit Costs to Estimate Network Upgrade Costs</w:t>
      </w:r>
      <w:r>
        <w:rPr>
          <w:bCs w:val="0"/>
          <w:vertAlign w:val="superscript"/>
        </w:rPr>
        <w:footnoteReference w:id="33"/>
      </w:r>
      <w:bookmarkEnd w:id="671"/>
      <w:bookmarkEnd w:id="672"/>
      <w:bookmarkEnd w:id="673"/>
      <w:bookmarkEnd w:id="674"/>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2671A909" w:rsidR="00EA5FDD" w:rsidRDefault="00250F4B">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Network Upgrades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w:t>
      </w:r>
      <w:r>
        <w:rPr>
          <w:rFonts w:ascii="Arial" w:hAnsi="Arial" w:cs="Arial"/>
          <w:sz w:val="22"/>
          <w:szCs w:val="22"/>
        </w:rPr>
        <w:lastRenderedPageBreak/>
        <w:t>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pPr>
        <w:pStyle w:val="Heading3"/>
        <w:ind w:left="1440"/>
        <w:rPr>
          <w:bCs w:val="0"/>
        </w:rPr>
      </w:pPr>
      <w:bookmarkStart w:id="675" w:name="_Toc23173180"/>
      <w:bookmarkStart w:id="676" w:name="_Toc350752777"/>
      <w:bookmarkStart w:id="677" w:name="_Toc15890629"/>
      <w:bookmarkStart w:id="678" w:name="_Toc23173181"/>
      <w:bookmarkStart w:id="679" w:name="_Toc31181407"/>
      <w:bookmarkEnd w:id="675"/>
      <w:r>
        <w:rPr>
          <w:bCs w:val="0"/>
        </w:rPr>
        <w:t>Coordination with Affected Systems</w:t>
      </w:r>
      <w:r>
        <w:rPr>
          <w:bCs w:val="0"/>
          <w:vertAlign w:val="superscript"/>
        </w:rPr>
        <w:footnoteReference w:id="34"/>
      </w:r>
      <w:bookmarkEnd w:id="676"/>
      <w:bookmarkEnd w:id="677"/>
      <w:bookmarkEnd w:id="678"/>
      <w:bookmarkEnd w:id="679"/>
    </w:p>
    <w:p w14:paraId="4A4E00D8" w14:textId="77777777" w:rsidR="00EA5FDD" w:rsidRDefault="00250F4B">
      <w:pPr>
        <w:keepNext/>
        <w:numPr>
          <w:ilvl w:val="3"/>
          <w:numId w:val="1"/>
        </w:numPr>
        <w:spacing w:before="240" w:after="60"/>
        <w:outlineLvl w:val="3"/>
        <w:rPr>
          <w:rFonts w:ascii="Arial" w:hAnsi="Arial" w:cs="Arial"/>
          <w:sz w:val="22"/>
          <w:szCs w:val="22"/>
        </w:rPr>
      </w:pPr>
      <w:bookmarkStart w:id="680" w:name="_Toc15890630"/>
      <w:bookmarkStart w:id="681" w:name="_Toc23173182"/>
      <w:bookmarkStart w:id="682" w:name="_Toc31181408"/>
      <w:r>
        <w:rPr>
          <w:rFonts w:ascii="Arial" w:hAnsi="Arial" w:cs="Arial"/>
          <w:b/>
          <w:bCs/>
          <w:sz w:val="22"/>
          <w:szCs w:val="22"/>
        </w:rPr>
        <w:t>Electric System Listing</w:t>
      </w:r>
      <w:bookmarkEnd w:id="680"/>
      <w:bookmarkEnd w:id="681"/>
      <w:bookmarkEnd w:id="682"/>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4A4E00DB" w14:textId="77777777" w:rsidR="00EA5FDD" w:rsidRDefault="00250F4B">
      <w:pPr>
        <w:keepNext/>
        <w:numPr>
          <w:ilvl w:val="3"/>
          <w:numId w:val="1"/>
        </w:numPr>
        <w:spacing w:before="240" w:after="60"/>
        <w:outlineLvl w:val="3"/>
        <w:rPr>
          <w:rFonts w:ascii="Arial" w:hAnsi="Arial" w:cs="Arial"/>
          <w:sz w:val="22"/>
          <w:szCs w:val="22"/>
        </w:rPr>
      </w:pPr>
      <w:bookmarkStart w:id="683" w:name="_Toc23173183"/>
      <w:bookmarkStart w:id="684" w:name="_Toc15890631"/>
      <w:bookmarkStart w:id="685" w:name="_Toc23173184"/>
      <w:bookmarkStart w:id="686" w:name="_Toc31181409"/>
      <w:bookmarkEnd w:id="683"/>
      <w:r>
        <w:rPr>
          <w:rFonts w:ascii="Arial" w:hAnsi="Arial" w:cs="Arial"/>
          <w:b/>
          <w:bCs/>
          <w:sz w:val="22"/>
          <w:szCs w:val="22"/>
        </w:rPr>
        <w:t>Affected System Notification and Declaration</w:t>
      </w:r>
      <w:bookmarkEnd w:id="684"/>
      <w:bookmarkEnd w:id="685"/>
      <w:bookmarkEnd w:id="686"/>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43E14160"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all of the Scoping Meeting for that area.  The Scoping Meeting for each Interconnection Request will take place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w:t>
      </w:r>
      <w:r>
        <w:rPr>
          <w:rFonts w:ascii="Arial" w:hAnsi="Arial" w:cs="Arial"/>
          <w:sz w:val="22"/>
          <w:szCs w:val="22"/>
        </w:rPr>
        <w:lastRenderedPageBreak/>
        <w:t xml:space="preserve">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4A4E00E2" w14:textId="77777777" w:rsidR="00EA5FDD" w:rsidRDefault="00EA5FDD">
      <w:pPr>
        <w:rPr>
          <w:rFonts w:ascii="Arial" w:hAnsi="Arial" w:cs="Arial"/>
          <w:sz w:val="22"/>
          <w:szCs w:val="22"/>
        </w:rPr>
      </w:pPr>
    </w:p>
    <w:p w14:paraId="4A4E00E3" w14:textId="5B19E2A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all of the Phase I Study Results Meetings for that area.  The Phase I Study Results Meetings for each Interconnection Request will take place within </w:t>
      </w:r>
      <w:r w:rsidR="00B11874">
        <w:rPr>
          <w:rFonts w:ascii="Arial" w:hAnsi="Arial" w:cs="Arial"/>
          <w:sz w:val="22"/>
          <w:szCs w:val="22"/>
        </w:rPr>
        <w:t>thirty (</w:t>
      </w:r>
      <w:r>
        <w:rPr>
          <w:rFonts w:ascii="Arial" w:hAnsi="Arial" w:cs="Arial"/>
          <w:sz w:val="22"/>
          <w:szCs w:val="22"/>
        </w:rPr>
        <w:t>30</w:t>
      </w:r>
      <w:r w:rsidR="00B11874">
        <w:rPr>
          <w:rFonts w:ascii="Arial" w:hAnsi="Arial" w:cs="Arial"/>
          <w:sz w:val="22"/>
          <w:szCs w:val="22"/>
        </w:rPr>
        <w:t>)</w:t>
      </w:r>
      <w:r>
        <w:rPr>
          <w:rFonts w:ascii="Arial" w:hAnsi="Arial" w:cs="Arial"/>
          <w:sz w:val="22"/>
          <w:szCs w:val="22"/>
        </w:rPr>
        <w:t xml:space="preserve"> calendar days of providing the Phase I Study report to the Interconnection Customer.  Interconnection Customers electing to move forward in the study process must post their initial Interconnection Financial Security within </w:t>
      </w:r>
      <w:r w:rsidR="00B11874">
        <w:rPr>
          <w:rFonts w:ascii="Arial" w:hAnsi="Arial" w:cs="Arial"/>
          <w:sz w:val="22"/>
          <w:szCs w:val="22"/>
        </w:rPr>
        <w:t>ninety (</w:t>
      </w:r>
      <w:r>
        <w:rPr>
          <w:rFonts w:ascii="Arial" w:hAnsi="Arial" w:cs="Arial"/>
          <w:sz w:val="22"/>
          <w:szCs w:val="22"/>
        </w:rPr>
        <w:t>90</w:t>
      </w:r>
      <w:r w:rsidR="00B11874">
        <w:rPr>
          <w:rFonts w:ascii="Arial" w:hAnsi="Arial" w:cs="Arial"/>
          <w:sz w:val="22"/>
          <w:szCs w:val="22"/>
        </w:rPr>
        <w:t>)</w:t>
      </w:r>
      <w:r>
        <w:rPr>
          <w:rFonts w:ascii="Arial" w:hAnsi="Arial" w:cs="Arial"/>
          <w:sz w:val="22"/>
          <w:szCs w:val="22"/>
        </w:rPr>
        <w:t xml:space="preserve">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526B560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w:t>
      </w:r>
      <w:r>
        <w:rPr>
          <w:rFonts w:ascii="Arial" w:hAnsi="Arial" w:cs="Arial"/>
          <w:sz w:val="22"/>
          <w:szCs w:val="22"/>
        </w:rPr>
        <w:lastRenderedPageBreak/>
        <w:t>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4A4E00E8" w14:textId="77777777" w:rsidR="00EA5FDD" w:rsidRDefault="003738E5">
      <w:pPr>
        <w:spacing w:line="276" w:lineRule="auto"/>
        <w:ind w:left="1080"/>
        <w:rPr>
          <w:rFonts w:ascii="Arial" w:hAnsi="Arial" w:cs="Arial"/>
          <w:sz w:val="22"/>
          <w:szCs w:val="22"/>
        </w:rPr>
      </w:pPr>
      <w:hyperlink r:id="rId29"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250F4B">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250F4B">
        <w:rPr>
          <w:rStyle w:val="FootnoteReference"/>
          <w:rFonts w:ascii="Arial" w:hAnsi="Arial" w:cs="Arial"/>
          <w:sz w:val="22"/>
          <w:szCs w:val="22"/>
        </w:rPr>
        <w:footnoteReference w:id="35"/>
      </w:r>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  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plans and Base </w:t>
      </w:r>
      <w:r>
        <w:rPr>
          <w:rFonts w:ascii="Arial" w:hAnsi="Arial" w:cs="Arial"/>
          <w:sz w:val="22"/>
          <w:szCs w:val="22"/>
        </w:rPr>
        <w:lastRenderedPageBreak/>
        <w:t>Cases are posted on the CAISO secure website using the market participant portal.  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521A3CD3"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 xml:space="preserve">) </w:t>
      </w:r>
      <w:r>
        <w:rPr>
          <w:rFonts w:ascii="Arial" w:hAnsi="Arial" w:cs="Arial"/>
          <w:sz w:val="22"/>
          <w:szCs w:val="22"/>
        </w:rPr>
        <w:t xml:space="preserve">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4A4E00EF" w14:textId="77777777" w:rsidR="00EA5FDD" w:rsidRDefault="00250F4B">
      <w:pPr>
        <w:keepNext/>
        <w:numPr>
          <w:ilvl w:val="3"/>
          <w:numId w:val="1"/>
        </w:numPr>
        <w:spacing w:before="240" w:after="60"/>
        <w:outlineLvl w:val="3"/>
        <w:rPr>
          <w:rFonts w:ascii="Arial" w:hAnsi="Arial" w:cs="Arial"/>
          <w:sz w:val="22"/>
          <w:szCs w:val="22"/>
        </w:rPr>
      </w:pPr>
      <w:bookmarkStart w:id="687" w:name="_Toc23173185"/>
      <w:bookmarkStart w:id="688" w:name="_Toc23173186"/>
      <w:bookmarkStart w:id="689" w:name="_Toc15890632"/>
      <w:bookmarkStart w:id="690" w:name="_Toc23173187"/>
      <w:bookmarkStart w:id="691" w:name="_Toc31181410"/>
      <w:bookmarkEnd w:id="687"/>
      <w:bookmarkEnd w:id="688"/>
      <w:r>
        <w:rPr>
          <w:rFonts w:ascii="Arial" w:hAnsi="Arial" w:cs="Arial"/>
          <w:b/>
          <w:bCs/>
          <w:sz w:val="22"/>
          <w:szCs w:val="22"/>
        </w:rPr>
        <w:t>Study Process and Affected System Contact Documentation</w:t>
      </w:r>
      <w:bookmarkEnd w:id="689"/>
      <w:bookmarkEnd w:id="690"/>
      <w:bookmarkEnd w:id="691"/>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30"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w:t>
      </w:r>
      <w:r>
        <w:rPr>
          <w:rFonts w:ascii="Arial" w:hAnsi="Arial" w:cs="Arial"/>
          <w:sz w:val="22"/>
          <w:szCs w:val="22"/>
        </w:rPr>
        <w:lastRenderedPageBreak/>
        <w:t>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4A4E00F4" w14:textId="77777777" w:rsidR="00EA5FDD" w:rsidRDefault="00250F4B">
      <w:pPr>
        <w:spacing w:line="276" w:lineRule="auto"/>
        <w:ind w:left="1080"/>
        <w:rPr>
          <w:rFonts w:ascii="Arial" w:hAnsi="Arial" w:cs="Arial"/>
          <w:sz w:val="22"/>
          <w:szCs w:val="22"/>
        </w:rPr>
      </w:pPr>
      <w:r>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77777777" w:rsidR="00EA5FDD" w:rsidRDefault="00250F4B">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w:t>
      </w:r>
      <w:r>
        <w:rPr>
          <w:rFonts w:ascii="Arial" w:hAnsi="Arial" w:cs="Arial"/>
          <w:sz w:val="22"/>
          <w:szCs w:val="22"/>
        </w:rPr>
        <w:lastRenderedPageBreak/>
        <w:t xml:space="preserve">System operator.  If the CAISO has concerns, the CAISO may review whether the Identified Affected System has used the information on the CAISO system that the CAISO provided to the Identified Affected System, and may make suggestions to the identified Affected System.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Default="00250F4B">
      <w:pPr>
        <w:pStyle w:val="Heading3"/>
        <w:ind w:left="1440"/>
        <w:rPr>
          <w:rFonts w:cs="Arial"/>
          <w:sz w:val="22"/>
          <w:szCs w:val="22"/>
        </w:rPr>
      </w:pPr>
      <w:bookmarkStart w:id="692" w:name="_Toc23173188"/>
      <w:bookmarkStart w:id="693" w:name="_Toc15890633"/>
      <w:bookmarkStart w:id="694" w:name="_Toc23173189"/>
      <w:bookmarkStart w:id="695" w:name="_Toc31181411"/>
      <w:bookmarkEnd w:id="692"/>
      <w:r>
        <w:rPr>
          <w:rFonts w:cs="Arial"/>
          <w:bCs w:val="0"/>
          <w:sz w:val="22"/>
          <w:szCs w:val="22"/>
        </w:rPr>
        <w:t>CAISO Controlled Grid as an Affected System</w:t>
      </w:r>
      <w:bookmarkEnd w:id="693"/>
      <w:bookmarkEnd w:id="694"/>
      <w:bookmarkEnd w:id="695"/>
    </w:p>
    <w:p w14:paraId="4A4E0100" w14:textId="77777777" w:rsidR="00EA5FDD" w:rsidRDefault="00250F4B">
      <w:pPr>
        <w:keepNext/>
        <w:numPr>
          <w:ilvl w:val="3"/>
          <w:numId w:val="1"/>
        </w:numPr>
        <w:spacing w:before="240" w:after="60"/>
        <w:outlineLvl w:val="3"/>
        <w:rPr>
          <w:rFonts w:ascii="Arial" w:hAnsi="Arial" w:cs="Arial"/>
          <w:sz w:val="22"/>
          <w:szCs w:val="22"/>
        </w:rPr>
      </w:pPr>
      <w:bookmarkStart w:id="696" w:name="_Toc23173190"/>
      <w:bookmarkStart w:id="697" w:name="_Toc15890634"/>
      <w:bookmarkStart w:id="698" w:name="_Toc23173191"/>
      <w:bookmarkStart w:id="699" w:name="_Toc31181412"/>
      <w:bookmarkEnd w:id="696"/>
      <w:r>
        <w:rPr>
          <w:rFonts w:ascii="Arial" w:hAnsi="Arial" w:cs="Arial"/>
          <w:b/>
          <w:bCs/>
          <w:sz w:val="22"/>
          <w:szCs w:val="22"/>
        </w:rPr>
        <w:t>Notifying the CAISO and Affected Participating TO(s); Study Process</w:t>
      </w:r>
      <w:bookmarkEnd w:id="697"/>
      <w:bookmarkEnd w:id="698"/>
      <w:bookmarkEnd w:id="699"/>
    </w:p>
    <w:p w14:paraId="4A4E0101" w14:textId="77777777" w:rsidR="00EA5FDD" w:rsidRDefault="00250F4B">
      <w:pPr>
        <w:rPr>
          <w:rFonts w:ascii="Arial" w:hAnsi="Arial" w:cs="Arial"/>
          <w:sz w:val="22"/>
          <w:szCs w:val="22"/>
        </w:rPr>
      </w:pPr>
      <w:r>
        <w:rPr>
          <w:rFonts w:ascii="Arial" w:hAnsi="Arial" w:cs="Arial"/>
          <w:sz w:val="22"/>
          <w:szCs w:val="22"/>
        </w:rPr>
        <w:t> </w:t>
      </w:r>
    </w:p>
    <w:p w14:paraId="4A4E0102" w14:textId="77777777" w:rsidR="00EA5FDD" w:rsidRDefault="00250F4B">
      <w:pPr>
        <w:spacing w:line="276" w:lineRule="auto"/>
        <w:ind w:left="1080"/>
        <w:rPr>
          <w:rFonts w:ascii="Arial" w:hAnsi="Arial" w:cs="Arial"/>
          <w:sz w:val="22"/>
          <w:szCs w:val="22"/>
        </w:rPr>
      </w:pPr>
      <w:r>
        <w:rPr>
          <w:rFonts w:ascii="Arial" w:hAnsi="Arial" w:cs="Arial"/>
          <w:sz w:val="22"/>
          <w:szCs w:val="22"/>
        </w:rPr>
        <w:t>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exchanged and studies coordinated.</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77777777" w:rsidR="00EA5FDD" w:rsidRDefault="00250F4B">
      <w:pPr>
        <w:spacing w:line="276" w:lineRule="auto"/>
        <w:ind w:left="1080"/>
        <w:rPr>
          <w:rFonts w:ascii="Arial" w:hAnsi="Arial" w:cs="Arial"/>
          <w:sz w:val="22"/>
          <w:szCs w:val="22"/>
        </w:rPr>
      </w:pPr>
      <w:r>
        <w:rPr>
          <w:rFonts w:ascii="Arial" w:hAnsi="Arial" w:cs="Arial"/>
          <w:sz w:val="22"/>
          <w:szCs w:val="22"/>
        </w:rPr>
        <w:t>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4A4E0105" w14:textId="77777777" w:rsidR="00EA5FDD" w:rsidRDefault="00250F4B">
      <w:pPr>
        <w:keepNext/>
        <w:numPr>
          <w:ilvl w:val="3"/>
          <w:numId w:val="1"/>
        </w:numPr>
        <w:spacing w:before="240" w:after="60"/>
        <w:outlineLvl w:val="3"/>
        <w:rPr>
          <w:rFonts w:ascii="Arial" w:hAnsi="Arial" w:cs="Arial"/>
          <w:sz w:val="22"/>
          <w:szCs w:val="22"/>
        </w:rPr>
      </w:pPr>
      <w:bookmarkStart w:id="700" w:name="_Toc23173192"/>
      <w:bookmarkStart w:id="701" w:name="_Toc15890635"/>
      <w:bookmarkStart w:id="702" w:name="_Toc23173193"/>
      <w:bookmarkStart w:id="703" w:name="_Toc31181413"/>
      <w:bookmarkEnd w:id="700"/>
      <w:r>
        <w:rPr>
          <w:rFonts w:ascii="Arial" w:hAnsi="Arial" w:cs="Arial"/>
          <w:b/>
          <w:bCs/>
          <w:sz w:val="22"/>
          <w:szCs w:val="22"/>
        </w:rPr>
        <w:lastRenderedPageBreak/>
        <w:t>Reimbursement for Reliability Mitigation Solutions on CAISO Controlled Grid</w:t>
      </w:r>
      <w:bookmarkEnd w:id="701"/>
      <w:bookmarkEnd w:id="702"/>
      <w:bookmarkEnd w:id="703"/>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77777777" w:rsidR="00EA5FDD" w:rsidRDefault="00250F4B">
      <w:pPr>
        <w:spacing w:line="276" w:lineRule="auto"/>
        <w:ind w:left="1080"/>
        <w:rPr>
          <w:rFonts w:ascii="Arial" w:hAnsi="Arial" w:cs="Arial"/>
          <w:sz w:val="22"/>
          <w:szCs w:val="22"/>
        </w:rPr>
      </w:pPr>
      <w:r>
        <w:rPr>
          <w:rFonts w:ascii="Arial" w:hAnsi="Arial" w:cs="Arial"/>
          <w:sz w:val="22"/>
          <w:szCs w:val="22"/>
        </w:rPr>
        <w:t>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Default="00250F4B">
      <w:pPr>
        <w:keepNext/>
        <w:numPr>
          <w:ilvl w:val="3"/>
          <w:numId w:val="1"/>
        </w:numPr>
        <w:spacing w:before="240" w:after="60"/>
        <w:outlineLvl w:val="3"/>
        <w:rPr>
          <w:rFonts w:ascii="Arial" w:hAnsi="Arial" w:cs="Arial"/>
          <w:sz w:val="22"/>
          <w:szCs w:val="22"/>
        </w:rPr>
      </w:pPr>
      <w:bookmarkStart w:id="704" w:name="_Toc23173194"/>
      <w:bookmarkStart w:id="705" w:name="_Toc15890636"/>
      <w:bookmarkStart w:id="706" w:name="_Toc23173195"/>
      <w:bookmarkStart w:id="707" w:name="_Toc31181414"/>
      <w:bookmarkEnd w:id="704"/>
      <w:r>
        <w:rPr>
          <w:rFonts w:ascii="Arial" w:hAnsi="Arial" w:cs="Arial"/>
          <w:b/>
          <w:bCs/>
          <w:sz w:val="22"/>
          <w:szCs w:val="22"/>
        </w:rPr>
        <w:t>Facilities Construction Agreement</w:t>
      </w:r>
      <w:bookmarkEnd w:id="705"/>
      <w:bookmarkEnd w:id="706"/>
      <w:bookmarkEnd w:id="707"/>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777777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708" w:name="_Toc23173196"/>
      <w:bookmarkStart w:id="709" w:name="_Toc350752778"/>
      <w:bookmarkStart w:id="710" w:name="_Toc15890637"/>
      <w:bookmarkStart w:id="711" w:name="_Toc23173197"/>
      <w:bookmarkStart w:id="712" w:name="_Toc31181415"/>
      <w:bookmarkEnd w:id="708"/>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36"/>
      </w:r>
      <w:bookmarkEnd w:id="709"/>
      <w:bookmarkEnd w:id="710"/>
      <w:bookmarkEnd w:id="711"/>
      <w:bookmarkEnd w:id="712"/>
    </w:p>
    <w:p w14:paraId="4A4E010E" w14:textId="77777777" w:rsidR="00EA5FDD" w:rsidRDefault="00EA5FDD"/>
    <w:p w14:paraId="4A4E010F" w14:textId="77777777"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77777777" w:rsidR="00EA5FDD" w:rsidRDefault="00250F4B">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w:t>
      </w:r>
      <w:r>
        <w:rPr>
          <w:rFonts w:ascii="Arial" w:hAnsi="Arial"/>
          <w:sz w:val="22"/>
          <w:szCs w:val="20"/>
        </w:rPr>
        <w:lastRenderedPageBreak/>
        <w:t xml:space="preserve">Phase II Interconnection Study report to reflect the results of TP Deliverability allocation and reassessment for the Queue Cluster. </w:t>
      </w:r>
    </w:p>
    <w:p w14:paraId="4A4E0112" w14:textId="77777777" w:rsidR="00EA5FDD" w:rsidRDefault="00250F4B">
      <w:pPr>
        <w:pStyle w:val="Heading3"/>
        <w:ind w:left="1440"/>
        <w:rPr>
          <w:bCs w:val="0"/>
        </w:rPr>
      </w:pPr>
      <w:bookmarkStart w:id="713" w:name="_Toc23173198"/>
      <w:bookmarkStart w:id="714" w:name="_Toc23173199"/>
      <w:bookmarkStart w:id="715" w:name="_Toc31181416"/>
      <w:bookmarkStart w:id="716" w:name="_Toc350752779"/>
      <w:bookmarkEnd w:id="713"/>
      <w:r>
        <w:rPr>
          <w:bCs w:val="0"/>
          <w:lang w:val="en-US"/>
        </w:rPr>
        <w:t>[Not Used]</w:t>
      </w:r>
      <w:bookmarkEnd w:id="714"/>
      <w:bookmarkEnd w:id="715"/>
      <w:r>
        <w:rPr>
          <w:bCs w:val="0"/>
          <w:lang w:val="en-US"/>
        </w:rPr>
        <w:t xml:space="preserve"> </w:t>
      </w:r>
      <w:bookmarkEnd w:id="716"/>
    </w:p>
    <w:p w14:paraId="4A4E0113" w14:textId="77777777" w:rsidR="00EA5FDD" w:rsidRDefault="00250F4B">
      <w:pPr>
        <w:pStyle w:val="Heading3"/>
        <w:ind w:left="1440"/>
        <w:rPr>
          <w:bCs w:val="0"/>
        </w:rPr>
      </w:pPr>
      <w:bookmarkStart w:id="717" w:name="_Toc350752780"/>
      <w:bookmarkStart w:id="718" w:name="_Toc23173200"/>
      <w:bookmarkStart w:id="719" w:name="_Toc31181417"/>
      <w:r>
        <w:rPr>
          <w:bCs w:val="0"/>
        </w:rPr>
        <w:t>Scoping Meeting</w:t>
      </w:r>
      <w:r>
        <w:rPr>
          <w:bCs w:val="0"/>
          <w:vertAlign w:val="superscript"/>
        </w:rPr>
        <w:footnoteReference w:id="37"/>
      </w:r>
      <w:bookmarkEnd w:id="717"/>
      <w:bookmarkEnd w:id="718"/>
      <w:bookmarkEnd w:id="719"/>
    </w:p>
    <w:p w14:paraId="4A4E0114" w14:textId="77777777" w:rsidR="00EA5FDD" w:rsidRDefault="00EA5FDD"/>
    <w:p w14:paraId="4A4E0115" w14:textId="77777777"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4A4E011A" w14:textId="77777777" w:rsidR="00EA5FDD" w:rsidRDefault="00EA5FDD">
      <w:pPr>
        <w:spacing w:line="276" w:lineRule="auto"/>
        <w:ind w:left="720"/>
        <w:rPr>
          <w:rFonts w:ascii="Arial" w:hAnsi="Arial" w:cs="Arial"/>
          <w:color w:val="000000"/>
          <w:sz w:val="22"/>
          <w:szCs w:val="22"/>
        </w:rPr>
      </w:pPr>
    </w:p>
    <w:p w14:paraId="4A4E011B"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4A4E011D"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pPr>
        <w:pStyle w:val="Heading3"/>
        <w:ind w:left="1440"/>
        <w:rPr>
          <w:bCs w:val="0"/>
        </w:rPr>
      </w:pPr>
      <w:bookmarkStart w:id="720" w:name="_Toc350752781"/>
      <w:bookmarkStart w:id="721" w:name="_Toc15890640"/>
      <w:bookmarkStart w:id="722" w:name="_Toc23173201"/>
      <w:bookmarkStart w:id="723" w:name="_Toc31181418"/>
      <w:r>
        <w:rPr>
          <w:bCs w:val="0"/>
        </w:rPr>
        <w:t>Grouping Interconnection Requests</w:t>
      </w:r>
      <w:r>
        <w:rPr>
          <w:bCs w:val="0"/>
          <w:vertAlign w:val="superscript"/>
        </w:rPr>
        <w:footnoteReference w:id="38"/>
      </w:r>
      <w:bookmarkEnd w:id="720"/>
      <w:bookmarkEnd w:id="721"/>
      <w:bookmarkEnd w:id="722"/>
      <w:bookmarkEnd w:id="723"/>
    </w:p>
    <w:p w14:paraId="4A4E0121" w14:textId="77777777" w:rsidR="00EA5FDD" w:rsidRDefault="00EA5FDD"/>
    <w:p w14:paraId="4A4E012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4A4E0123" w14:textId="77777777" w:rsidR="00EA5FDD" w:rsidRDefault="00EA5FDD">
      <w:pPr>
        <w:spacing w:line="276" w:lineRule="auto"/>
        <w:ind w:left="720"/>
        <w:rPr>
          <w:rFonts w:ascii="Arial" w:hAnsi="Arial" w:cs="Arial"/>
          <w:color w:val="000000"/>
          <w:sz w:val="22"/>
          <w:szCs w:val="22"/>
        </w:rPr>
      </w:pPr>
    </w:p>
    <w:p w14:paraId="4A4E012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the majority of General Reliability Network Upgrade costs.  Short circuit duty contribution is used to create groups for short circuit duty mitigation. Generating </w:t>
      </w:r>
      <w:r>
        <w:rPr>
          <w:rFonts w:ascii="Arial" w:hAnsi="Arial" w:cs="Arial"/>
          <w:color w:val="000000"/>
          <w:sz w:val="22"/>
          <w:szCs w:val="22"/>
        </w:rPr>
        <w:lastRenderedPageBreak/>
        <w:t>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 The exact grouping is determined during the study. </w:t>
      </w:r>
    </w:p>
    <w:p w14:paraId="4A4E0129" w14:textId="77777777" w:rsidR="00EA5FDD" w:rsidRDefault="00250F4B">
      <w:pPr>
        <w:pStyle w:val="Heading3"/>
        <w:ind w:left="1440"/>
        <w:rPr>
          <w:bCs w:val="0"/>
        </w:rPr>
      </w:pPr>
      <w:bookmarkStart w:id="724" w:name="_Toc23173202"/>
      <w:bookmarkStart w:id="725" w:name="_Toc350752782"/>
      <w:bookmarkStart w:id="726" w:name="_Toc15890641"/>
      <w:bookmarkStart w:id="727" w:name="_Toc23173203"/>
      <w:bookmarkStart w:id="728" w:name="_Toc31181419"/>
      <w:bookmarkEnd w:id="724"/>
      <w:r>
        <w:rPr>
          <w:bCs w:val="0"/>
        </w:rPr>
        <w:t>Phase I Interconnection Studies</w:t>
      </w:r>
      <w:bookmarkEnd w:id="725"/>
      <w:bookmarkEnd w:id="726"/>
      <w:bookmarkEnd w:id="727"/>
      <w:bookmarkEnd w:id="728"/>
    </w:p>
    <w:p w14:paraId="4A4E012A" w14:textId="77777777" w:rsidR="00EA5FDD" w:rsidRDefault="00250F4B">
      <w:pPr>
        <w:keepNext/>
        <w:numPr>
          <w:ilvl w:val="3"/>
          <w:numId w:val="1"/>
        </w:numPr>
        <w:spacing w:before="240" w:after="60"/>
        <w:outlineLvl w:val="3"/>
        <w:rPr>
          <w:rFonts w:ascii="Arial" w:hAnsi="Arial"/>
          <w:b/>
          <w:bCs/>
          <w:sz w:val="22"/>
          <w:szCs w:val="22"/>
          <w:lang w:eastAsia="x-none"/>
        </w:rPr>
      </w:pPr>
      <w:bookmarkStart w:id="729" w:name="_Toc350752783"/>
      <w:bookmarkStart w:id="730" w:name="_Toc15890642"/>
      <w:bookmarkStart w:id="731" w:name="_Toc23173204"/>
      <w:bookmarkStart w:id="732" w:name="_Toc31181420"/>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9"/>
      </w:r>
      <w:bookmarkEnd w:id="729"/>
      <w:bookmarkEnd w:id="730"/>
      <w:bookmarkEnd w:id="731"/>
      <w:bookmarkEnd w:id="732"/>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46D532BE"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LDNUs and RNUs needed to address the impacts on the CAISO Controlled Grid of the Interconnection Requests</w:t>
      </w:r>
      <w:r>
        <w:rPr>
          <w:rFonts w:ascii="Arial" w:eastAsia="Calibri" w:hAnsi="Arial" w:cs="Arial"/>
          <w:sz w:val="20"/>
          <w:szCs w:val="20"/>
        </w:rPr>
        <w:t xml:space="preserve"> </w:t>
      </w:r>
      <w:r>
        <w:rPr>
          <w:rFonts w:ascii="Arial" w:hAnsi="Arial" w:cs="Arial"/>
          <w:color w:val="000000"/>
          <w:sz w:val="22"/>
          <w:szCs w:val="22"/>
        </w:rPr>
        <w:t>as Assigned Network Upgrades or Conditionally Assigned Network Upgrades,;</w:t>
      </w:r>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lastRenderedPageBreak/>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6D8E11BD" w:rsidR="00EA5FDD" w:rsidRPr="00A526CB"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 for each Generating Facility in a Queue Cluster Group Study</w:t>
      </w:r>
    </w:p>
    <w:p w14:paraId="4A4E013A" w14:textId="77777777" w:rsidR="00EA5FDD" w:rsidRDefault="00EA5FDD">
      <w:pPr>
        <w:spacing w:line="276" w:lineRule="auto"/>
        <w:rPr>
          <w:rFonts w:ascii="Arial" w:hAnsi="Arial" w:cs="Arial"/>
          <w:color w:val="000000"/>
          <w:sz w:val="22"/>
          <w:szCs w:val="22"/>
        </w:rPr>
      </w:pPr>
    </w:p>
    <w:p w14:paraId="4A4E013B" w14:textId="77777777" w:rsidR="00EA5FDD" w:rsidRDefault="00250F4B">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identify any Precursor Network Upgrades, and</w:t>
      </w:r>
    </w:p>
    <w:p w14:paraId="4A4E013C" w14:textId="77777777" w:rsidR="00EA5FDD" w:rsidRDefault="00EA5FDD">
      <w:pPr>
        <w:spacing w:line="276" w:lineRule="auto"/>
        <w:ind w:left="1890"/>
        <w:rPr>
          <w:rFonts w:ascii="Arial" w:hAnsi="Arial" w:cs="Arial"/>
          <w:color w:val="000000"/>
          <w:sz w:val="22"/>
          <w:szCs w:val="22"/>
        </w:rPr>
      </w:pPr>
    </w:p>
    <w:p w14:paraId="4A4E013E" w14:textId="1788C76F" w:rsidR="00EA5FDD" w:rsidRDefault="0095128A"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 Identify RNUs as GRNUs or IRNUs</w:t>
      </w:r>
    </w:p>
    <w:p w14:paraId="7557AC90" w14:textId="77777777" w:rsidR="00A16EBF" w:rsidRDefault="00A16EBF">
      <w:pPr>
        <w:spacing w:line="276" w:lineRule="auto"/>
        <w:rPr>
          <w:rFonts w:ascii="Arial" w:hAnsi="Arial" w:cs="Arial"/>
          <w:color w:val="000000"/>
          <w:sz w:val="22"/>
          <w:szCs w:val="22"/>
        </w:rPr>
      </w:pPr>
    </w:p>
    <w:p w14:paraId="4A4E013F"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lastRenderedPageBreak/>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4A4E014A" w14:textId="77777777" w:rsidR="00EA5FDD" w:rsidRDefault="00250F4B">
      <w:pPr>
        <w:keepNext/>
        <w:numPr>
          <w:ilvl w:val="3"/>
          <w:numId w:val="1"/>
        </w:numPr>
        <w:spacing w:before="240" w:after="60"/>
        <w:outlineLvl w:val="3"/>
        <w:rPr>
          <w:rFonts w:ascii="Arial" w:hAnsi="Arial"/>
          <w:b/>
          <w:bCs/>
          <w:sz w:val="22"/>
          <w:szCs w:val="22"/>
          <w:lang w:val="x-none" w:eastAsia="x-none"/>
        </w:rPr>
      </w:pPr>
      <w:bookmarkStart w:id="733" w:name="_Toc350752784"/>
      <w:bookmarkStart w:id="734" w:name="_Toc15890643"/>
      <w:bookmarkStart w:id="735" w:name="_Toc23173205"/>
      <w:bookmarkStart w:id="736" w:name="_Toc31181421"/>
      <w:r>
        <w:rPr>
          <w:rFonts w:ascii="Arial" w:hAnsi="Arial"/>
          <w:b/>
          <w:bCs/>
          <w:sz w:val="22"/>
          <w:szCs w:val="22"/>
          <w:lang w:val="x-none" w:eastAsia="x-none"/>
        </w:rPr>
        <w:t xml:space="preserve">Roles and </w:t>
      </w:r>
      <w:r>
        <w:rPr>
          <w:rFonts w:ascii="Arial" w:hAnsi="Arial"/>
          <w:b/>
          <w:bCs/>
          <w:sz w:val="22"/>
          <w:szCs w:val="22"/>
          <w:lang w:eastAsia="x-none"/>
        </w:rPr>
        <w:t>R</w:t>
      </w:r>
      <w:r w:rsidRPr="00DA6707">
        <w:rPr>
          <w:rFonts w:ascii="Arial" w:hAnsi="Arial"/>
          <w:b/>
          <w:sz w:val="22"/>
        </w:rPr>
        <w:t>esponsibilities</w:t>
      </w:r>
      <w:r>
        <w:rPr>
          <w:rFonts w:ascii="Arial" w:hAnsi="Arial"/>
          <w:b/>
          <w:bCs/>
          <w:sz w:val="22"/>
          <w:szCs w:val="22"/>
          <w:lang w:val="x-none" w:eastAsia="x-none"/>
        </w:rPr>
        <w:t xml:space="preserve"> of Participating TO and CAISO</w:t>
      </w:r>
      <w:bookmarkEnd w:id="733"/>
      <w:bookmarkEnd w:id="734"/>
      <w:bookmarkEnd w:id="735"/>
      <w:bookmarkEnd w:id="736"/>
    </w:p>
    <w:p w14:paraId="4A4E014B" w14:textId="77777777" w:rsidR="00EA5FDD" w:rsidRDefault="00EA5FDD">
      <w:pPr>
        <w:rPr>
          <w:rFonts w:ascii="Arial" w:hAnsi="Arial" w:cs="Arial"/>
          <w:sz w:val="22"/>
          <w:szCs w:val="22"/>
          <w:lang w:eastAsia="x-none"/>
        </w:rPr>
      </w:pPr>
    </w:p>
    <w:p w14:paraId="4A4E014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40"/>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Default="00250F4B">
      <w:pPr>
        <w:keepNext/>
        <w:numPr>
          <w:ilvl w:val="3"/>
          <w:numId w:val="1"/>
        </w:numPr>
        <w:spacing w:before="240" w:after="60"/>
        <w:outlineLvl w:val="3"/>
        <w:rPr>
          <w:rFonts w:ascii="Arial" w:hAnsi="Arial"/>
          <w:b/>
          <w:bCs/>
          <w:sz w:val="22"/>
          <w:szCs w:val="22"/>
          <w:lang w:eastAsia="x-none"/>
        </w:rPr>
      </w:pPr>
      <w:bookmarkStart w:id="737" w:name="_Toc23173206"/>
      <w:bookmarkStart w:id="738" w:name="_Toc350752785"/>
      <w:bookmarkStart w:id="739" w:name="_Toc15890644"/>
      <w:bookmarkStart w:id="740" w:name="_Toc23173207"/>
      <w:bookmarkStart w:id="741" w:name="_Toc31181422"/>
      <w:bookmarkEnd w:id="737"/>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41"/>
      </w:r>
      <w:bookmarkEnd w:id="738"/>
      <w:bookmarkEnd w:id="739"/>
      <w:bookmarkEnd w:id="740"/>
      <w:bookmarkEnd w:id="741"/>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rsidP="00A526C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Pr="00A526CB" w:rsidRDefault="00EA5FDD" w:rsidP="00A526CB">
      <w:pPr>
        <w:spacing w:line="276" w:lineRule="auto"/>
        <w:ind w:left="1440"/>
        <w:rPr>
          <w:rFonts w:ascii="Arial" w:hAnsi="Arial" w:cs="Arial"/>
          <w:sz w:val="22"/>
          <w:szCs w:val="22"/>
          <w:lang w:eastAsia="x-none"/>
        </w:rPr>
      </w:pPr>
    </w:p>
    <w:p w14:paraId="4A4E0153" w14:textId="61A3AA5E"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lastRenderedPageBreak/>
        <w:t xml:space="preserve">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methodology for the On-Peak Deliverability Assessment is published on the CAISO Website at </w:t>
      </w:r>
      <w:hyperlink r:id="rId31" w:history="1">
        <w:r w:rsidRPr="00A526CB">
          <w:rPr>
            <w:rFonts w:ascii="Arial" w:hAnsi="Arial" w:cs="Arial"/>
            <w:sz w:val="22"/>
            <w:szCs w:val="22"/>
            <w:lang w:eastAsia="x-none"/>
          </w:rPr>
          <w:t>http://www.caiso.com/Documents/On-PeakDeliverabilityAssessmentMethodology.pdf</w:t>
        </w:r>
      </w:hyperlink>
      <w:r w:rsidRPr="00A526CB">
        <w:rPr>
          <w:rFonts w:ascii="Arial" w:hAnsi="Arial" w:cs="Arial"/>
          <w:sz w:val="22"/>
          <w:szCs w:val="22"/>
          <w:lang w:eastAsia="x-none"/>
        </w:rPr>
        <w:t xml:space="preserve">.  The On-Peak Deliverability Assessment does not convey any right to deliver electricity to any specific customer or Delivery Point. </w:t>
      </w:r>
    </w:p>
    <w:p w14:paraId="5ECBC1B9" w14:textId="77777777" w:rsidR="00A526CB" w:rsidRPr="00A526CB" w:rsidRDefault="00A526CB" w:rsidP="00A526CB">
      <w:pPr>
        <w:spacing w:line="276" w:lineRule="auto"/>
        <w:ind w:left="1440"/>
        <w:rPr>
          <w:rFonts w:ascii="Arial" w:hAnsi="Arial" w:cs="Arial"/>
          <w:sz w:val="22"/>
          <w:szCs w:val="22"/>
          <w:lang w:eastAsia="x-none"/>
        </w:rPr>
      </w:pPr>
    </w:p>
    <w:p w14:paraId="4A4E0154" w14:textId="25B68FE4"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67BAEC5A" w14:textId="77777777" w:rsidR="00A526CB" w:rsidRPr="00A526CB" w:rsidRDefault="00A526CB" w:rsidP="00A526CB">
      <w:pPr>
        <w:spacing w:line="276" w:lineRule="auto"/>
        <w:ind w:left="1440"/>
        <w:rPr>
          <w:rFonts w:ascii="Arial" w:hAnsi="Arial" w:cs="Arial"/>
          <w:sz w:val="22"/>
          <w:szCs w:val="22"/>
          <w:lang w:eastAsia="x-none"/>
        </w:rPr>
      </w:pPr>
    </w:p>
    <w:p w14:paraId="54DD6CD1" w14:textId="77777777" w:rsidR="0030741E" w:rsidRDefault="0030741E" w:rsidP="00A526CB">
      <w:pPr>
        <w:spacing w:line="276" w:lineRule="auto"/>
        <w:ind w:left="1440"/>
        <w:rPr>
          <w:rFonts w:ascii="Arial" w:hAnsi="Arial" w:cs="Arial"/>
          <w:sz w:val="22"/>
          <w:szCs w:val="22"/>
          <w:lang w:eastAsia="x-none"/>
        </w:rPr>
      </w:pPr>
    </w:p>
    <w:p w14:paraId="4A4E0155" w14:textId="7D0C1DBA"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3DD02357" w14:textId="77777777" w:rsidR="0030741E" w:rsidRDefault="0030741E" w:rsidP="00A526CB">
      <w:pPr>
        <w:spacing w:line="276" w:lineRule="auto"/>
        <w:ind w:left="1260"/>
        <w:rPr>
          <w:rFonts w:ascii="Arial" w:hAnsi="Arial" w:cs="Arial"/>
          <w:spacing w:val="-5"/>
          <w:sz w:val="22"/>
          <w:szCs w:val="22"/>
        </w:rPr>
      </w:pPr>
    </w:p>
    <w:p w14:paraId="4A4E0156" w14:textId="7D123034"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Local Deliverability Constraints tend to have the following attributes:</w:t>
      </w:r>
    </w:p>
    <w:p w14:paraId="4A4E0157" w14:textId="77777777" w:rsidR="00EA5FDD" w:rsidRPr="0030741E" w:rsidRDefault="00250F4B" w:rsidP="0030741E">
      <w:pPr>
        <w:pStyle w:val="ListParagraph"/>
        <w:numPr>
          <w:ilvl w:val="0"/>
          <w:numId w:val="135"/>
        </w:numPr>
        <w:ind w:left="1800"/>
        <w:rPr>
          <w:rFonts w:cs="Arial"/>
          <w:szCs w:val="22"/>
          <w:lang w:eastAsia="x-none"/>
        </w:rPr>
      </w:pPr>
      <w:r w:rsidRPr="0030741E">
        <w:rPr>
          <w:rFonts w:cs="Arial"/>
          <w:szCs w:val="22"/>
          <w:lang w:eastAsia="x-none"/>
        </w:rPr>
        <w:t>Generators whose deliverability is constrained by Local Deliverability Constraints (i.e., generators inside the 5% DFAX circle) are all located on a few buses electrically close to each other.  Relieving these constraints does not trigger high-cost upgrades.</w:t>
      </w:r>
    </w:p>
    <w:p w14:paraId="4A4E0158" w14:textId="7A5B891B" w:rsidR="00EA5FDD" w:rsidRPr="00A526CB" w:rsidRDefault="00250F4B" w:rsidP="0030741E">
      <w:pPr>
        <w:spacing w:line="276" w:lineRule="auto"/>
        <w:ind w:left="1440"/>
        <w:rPr>
          <w:rFonts w:ascii="Arial" w:hAnsi="Arial" w:cs="Arial"/>
          <w:spacing w:val="-5"/>
          <w:sz w:val="22"/>
          <w:szCs w:val="22"/>
        </w:rPr>
      </w:pPr>
      <w:r w:rsidRPr="0030741E">
        <w:rPr>
          <w:rFonts w:ascii="Arial" w:hAnsi="Arial" w:cs="Arial"/>
          <w:sz w:val="22"/>
          <w:szCs w:val="22"/>
          <w:lang w:eastAsia="x-none"/>
        </w:rPr>
        <w:t>Area Deliverability Constraints tend to have the following attributes:</w:t>
      </w:r>
    </w:p>
    <w:p w14:paraId="4A4E0159" w14:textId="77777777" w:rsidR="00EA5FDD" w:rsidRPr="0030741E" w:rsidRDefault="00250F4B" w:rsidP="0030741E">
      <w:pPr>
        <w:pStyle w:val="ListParagraph"/>
        <w:numPr>
          <w:ilvl w:val="0"/>
          <w:numId w:val="135"/>
        </w:numPr>
        <w:ind w:left="1800"/>
        <w:rPr>
          <w:rFonts w:cs="Arial"/>
          <w:szCs w:val="22"/>
          <w:lang w:eastAsia="x-none"/>
        </w:rPr>
      </w:pPr>
      <w:r w:rsidRPr="0030741E">
        <w:rPr>
          <w:rFonts w:cs="Arial"/>
          <w:szCs w:val="22"/>
          <w:lang w:eastAsia="x-none"/>
        </w:rPr>
        <w:t xml:space="preserve">Generators whose deliverability is constrained by Area Deliverability Constraints (i.e., generators inside the 5% DFAX circle) are spread over at least one and possibly more grid study areas or resource areas identified in a resource portfolio used in the Transmission Planning Process.  </w:t>
      </w:r>
    </w:p>
    <w:p w14:paraId="4A4E015A" w14:textId="77777777" w:rsidR="00EA5FDD" w:rsidRPr="0030741E" w:rsidRDefault="00250F4B" w:rsidP="0030741E">
      <w:pPr>
        <w:pStyle w:val="ListParagraph"/>
        <w:numPr>
          <w:ilvl w:val="0"/>
          <w:numId w:val="135"/>
        </w:numPr>
        <w:ind w:left="1800"/>
        <w:rPr>
          <w:rFonts w:cs="Arial"/>
          <w:szCs w:val="22"/>
          <w:lang w:eastAsia="x-none"/>
        </w:rPr>
      </w:pPr>
      <w:r w:rsidRPr="0030741E">
        <w:rPr>
          <w:rFonts w:cs="Arial"/>
          <w:szCs w:val="22"/>
          <w:lang w:eastAsia="x-none"/>
        </w:rPr>
        <w:lastRenderedPageBreak/>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4A4E015B" w14:textId="77777777" w:rsidR="00EA5FDD" w:rsidRPr="0030741E" w:rsidRDefault="00250F4B" w:rsidP="0030741E">
      <w:pPr>
        <w:pStyle w:val="ListParagraph"/>
        <w:numPr>
          <w:ilvl w:val="0"/>
          <w:numId w:val="135"/>
        </w:numPr>
        <w:ind w:left="1800"/>
        <w:rPr>
          <w:rFonts w:cs="Arial"/>
          <w:szCs w:val="22"/>
          <w:lang w:eastAsia="x-none"/>
        </w:rPr>
      </w:pPr>
      <w:r w:rsidRPr="0030741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77777777"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summary, the categorization of ADNU versus LDNU is based on the deliverability constraint that triggers the need of the DNU.  With the exception of Special Protection System- mitigating deliverability constraints, ADNUs are transmission upgrades or additions to relieve Area Deliverability Constraints and LDNUs are to relieve Local Deliverability Constraints.</w:t>
      </w:r>
    </w:p>
    <w:p w14:paraId="0E44FCD3" w14:textId="77777777" w:rsidR="0030741E" w:rsidRDefault="0030741E" w:rsidP="0030741E">
      <w:pPr>
        <w:spacing w:line="276" w:lineRule="auto"/>
        <w:ind w:left="1440"/>
        <w:rPr>
          <w:rFonts w:ascii="Arial" w:hAnsi="Arial" w:cs="Arial"/>
          <w:sz w:val="22"/>
          <w:szCs w:val="22"/>
          <w:lang w:eastAsia="x-none"/>
        </w:rPr>
      </w:pPr>
    </w:p>
    <w:p w14:paraId="4A4E015D" w14:textId="603938CD"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4D68272C" w14:textId="77777777" w:rsidR="0030741E" w:rsidRDefault="0030741E">
      <w:pPr>
        <w:spacing w:line="276" w:lineRule="auto"/>
        <w:ind w:left="1440"/>
        <w:rPr>
          <w:rFonts w:ascii="Arial" w:hAnsi="Arial" w:cs="Arial"/>
          <w:b/>
          <w:sz w:val="22"/>
          <w:szCs w:val="22"/>
          <w:u w:val="single"/>
          <w:lang w:eastAsia="x-none"/>
        </w:rPr>
      </w:pPr>
    </w:p>
    <w:p w14:paraId="4A4E015E" w14:textId="09D8635A"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A4E0160"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w:t>
      </w:r>
      <w:r>
        <w:rPr>
          <w:rFonts w:ascii="Arial" w:hAnsi="Arial" w:cs="Arial"/>
          <w:sz w:val="22"/>
          <w:szCs w:val="22"/>
          <w:lang w:eastAsia="x-none"/>
        </w:rPr>
        <w:lastRenderedPageBreak/>
        <w:t xml:space="preserve">LCRIG substantially occurs during off-peak conditions.  The Off-Peak Deliverability Assessment is performed for informational purposes only.  The methodology for the Off-Peak Deliverability Assessment is published on the CAISO Website at </w:t>
      </w:r>
      <w:hyperlink r:id="rId32"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4A4E0161" w14:textId="77777777" w:rsidR="00EA5FDD" w:rsidRDefault="00250F4B">
      <w:pPr>
        <w:keepNext/>
        <w:numPr>
          <w:ilvl w:val="3"/>
          <w:numId w:val="1"/>
        </w:numPr>
        <w:spacing w:before="240" w:after="60"/>
        <w:outlineLvl w:val="3"/>
        <w:rPr>
          <w:rFonts w:ascii="Arial" w:hAnsi="Arial"/>
          <w:b/>
          <w:bCs/>
          <w:sz w:val="22"/>
          <w:szCs w:val="22"/>
          <w:lang w:eastAsia="x-none"/>
        </w:rPr>
      </w:pPr>
      <w:bookmarkStart w:id="742" w:name="_Toc23173208"/>
      <w:bookmarkStart w:id="743" w:name="_Toc350752786"/>
      <w:bookmarkStart w:id="744" w:name="_Toc15890645"/>
      <w:bookmarkStart w:id="745" w:name="_Toc23173209"/>
      <w:bookmarkStart w:id="746" w:name="_Toc31181423"/>
      <w:bookmarkEnd w:id="742"/>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42"/>
      </w:r>
      <w:bookmarkEnd w:id="743"/>
      <w:bookmarkEnd w:id="744"/>
      <w:bookmarkEnd w:id="745"/>
      <w:bookmarkEnd w:id="746"/>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696403B8"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commencement of the Phase I Interconnection Study for Queue Cluster 5 and within one hundred seventy (170)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4A4E0166" w14:textId="77777777" w:rsidR="00EA5FDD" w:rsidRDefault="00EA5FDD">
      <w:pPr>
        <w:spacing w:line="276" w:lineRule="auto"/>
        <w:ind w:left="1080"/>
        <w:rPr>
          <w:rFonts w:ascii="Arial" w:hAnsi="Arial" w:cs="Arial"/>
          <w:sz w:val="22"/>
          <w:szCs w:val="22"/>
          <w:lang w:eastAsia="x-none"/>
        </w:rPr>
      </w:pPr>
    </w:p>
    <w:p w14:paraId="4A4E0167"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4A4E016A" w14:textId="77777777" w:rsidR="00EA5FDD" w:rsidRDefault="00EA5FDD">
      <w:pPr>
        <w:spacing w:line="276" w:lineRule="auto"/>
        <w:ind w:left="1080"/>
        <w:rPr>
          <w:rFonts w:ascii="Arial" w:hAnsi="Arial" w:cs="Arial"/>
          <w:sz w:val="22"/>
          <w:szCs w:val="22"/>
          <w:lang w:eastAsia="x-none"/>
        </w:rPr>
      </w:pPr>
    </w:p>
    <w:p w14:paraId="4A4E016B"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4A4E016C"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43"/>
      </w:r>
    </w:p>
    <w:p w14:paraId="4A4E016D" w14:textId="77777777" w:rsidR="00EA5FDD" w:rsidRDefault="00EA5FDD">
      <w:pPr>
        <w:rPr>
          <w:lang w:eastAsia="x-none"/>
        </w:rPr>
      </w:pPr>
    </w:p>
    <w:p w14:paraId="4A4E016E"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Interconnection Reliability Network Upgrades (IRNUs)</w:t>
      </w:r>
    </w:p>
    <w:p w14:paraId="4A4E016F" w14:textId="11523826"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determine the facilities required at the Point of Interconnection to physically achieve the requested interconnection. Pursuant to GIDAP Section 8.3, Interconnection Customers assigned IRNUs in their Phase I Interconnection Study will be allocated the full cost of their IRNUs in their </w:t>
      </w:r>
      <w:r w:rsidR="00D95559">
        <w:rPr>
          <w:rFonts w:ascii="Arial" w:hAnsi="Arial" w:cs="Arial"/>
          <w:sz w:val="22"/>
          <w:szCs w:val="22"/>
          <w:lang w:eastAsia="x-none"/>
        </w:rPr>
        <w:t>MCR</w:t>
      </w:r>
      <w:r>
        <w:rPr>
          <w:rFonts w:ascii="Arial" w:hAnsi="Arial" w:cs="Arial"/>
          <w:sz w:val="22"/>
          <w:szCs w:val="22"/>
          <w:lang w:eastAsia="x-none"/>
        </w:rPr>
        <w:t xml:space="preserve">. The Maximum Cost Exposure will include the full costs of conditionally assigned IRNUs.  The Current Cost Responsibility will include their allocated share of assigned IRNU costs, which is pro-rata on the basis of the number of Interconnection Requests assigned the same IRNU in the current Queue Cluster. </w:t>
      </w:r>
    </w:p>
    <w:p w14:paraId="4A4E0170" w14:textId="77777777" w:rsidR="00EA5FDD" w:rsidRDefault="00EA5FDD">
      <w:pPr>
        <w:spacing w:line="276" w:lineRule="auto"/>
        <w:ind w:left="1440"/>
        <w:rPr>
          <w:rFonts w:ascii="Arial" w:hAnsi="Arial" w:cs="Arial"/>
          <w:b/>
          <w:sz w:val="22"/>
          <w:szCs w:val="22"/>
          <w:lang w:eastAsia="x-none"/>
        </w:rPr>
      </w:pPr>
    </w:p>
    <w:p w14:paraId="4A4E0171"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General Reliability Network Upgrades (GRNUs)</w:t>
      </w:r>
    </w:p>
    <w:p w14:paraId="4A4E0172" w14:textId="7E4B6CD4"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w:t>
      </w:r>
      <w:r>
        <w:rPr>
          <w:rFonts w:ascii="Arial" w:hAnsi="Arial" w:cs="Arial"/>
          <w:sz w:val="22"/>
          <w:szCs w:val="22"/>
          <w:lang w:eastAsia="x-none"/>
        </w:rPr>
        <w:lastRenderedPageBreak/>
        <w:t xml:space="preserve">identify Reliability Criteria violations, including applicable thermal overloads, that must be mitigated by GRNUs. </w:t>
      </w:r>
    </w:p>
    <w:p w14:paraId="4A4E0173" w14:textId="77777777" w:rsidR="00EA5FDD" w:rsidRDefault="00EA5FDD">
      <w:pPr>
        <w:spacing w:line="276" w:lineRule="auto"/>
        <w:ind w:left="1440"/>
        <w:rPr>
          <w:rFonts w:ascii="Arial" w:hAnsi="Arial" w:cs="Arial"/>
          <w:sz w:val="22"/>
          <w:szCs w:val="22"/>
          <w:lang w:eastAsia="x-none"/>
        </w:rPr>
      </w:pPr>
    </w:p>
    <w:p w14:paraId="4A4E0175" w14:textId="098AEA1D"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The cost of all RNUs identified in the Phase I Interconnection Study shall be estimated in accordance with GIDAP Section 6.4 and GIDAP BPM Section 6.1.3. The estimated costs of short circuit related GRNUs identified through a Group Study shall be assigned to all Interconnection Requests in that Group Study pro rata on the basis of the short circuit duty contribution of each Generating Facility. 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4A4E017B"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44"/>
      </w:r>
    </w:p>
    <w:p w14:paraId="4A4E017E" w14:textId="77777777" w:rsidR="00EA5FDD" w:rsidRDefault="00EA5FDD">
      <w:pPr>
        <w:spacing w:line="276" w:lineRule="auto"/>
        <w:ind w:left="1800"/>
        <w:rPr>
          <w:rFonts w:ascii="Arial" w:hAnsi="Arial" w:cs="Arial"/>
          <w:sz w:val="22"/>
          <w:szCs w:val="22"/>
          <w:lang w:eastAsia="x-none"/>
        </w:rPr>
      </w:pPr>
    </w:p>
    <w:p w14:paraId="4A4E017F" w14:textId="1C86A77F"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 xml:space="preserve">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w:t>
      </w:r>
      <w:r>
        <w:rPr>
          <w:rFonts w:ascii="Arial" w:hAnsi="Arial" w:cs="Arial"/>
          <w:sz w:val="22"/>
          <w:szCs w:val="22"/>
          <w:lang w:eastAsia="x-none"/>
        </w:rPr>
        <w:lastRenderedPageBreak/>
        <w:t>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45"/>
      </w:r>
    </w:p>
    <w:p w14:paraId="4A4E0184" w14:textId="77777777" w:rsidR="00EA5FDD" w:rsidRDefault="00EA5FDD">
      <w:pPr>
        <w:spacing w:line="276" w:lineRule="auto"/>
        <w:ind w:left="1800"/>
        <w:rPr>
          <w:rFonts w:ascii="Arial" w:hAnsi="Arial" w:cs="Arial"/>
          <w:sz w:val="22"/>
          <w:szCs w:val="22"/>
          <w:lang w:eastAsia="x-none"/>
        </w:rPr>
      </w:pPr>
    </w:p>
    <w:p w14:paraId="4A4E0185"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4A4E0186" w14:textId="77777777" w:rsidR="00EA5FDD" w:rsidRDefault="00EA5FDD">
      <w:pPr>
        <w:spacing w:line="276" w:lineRule="auto"/>
        <w:ind w:left="1440"/>
        <w:rPr>
          <w:rFonts w:ascii="Arial" w:hAnsi="Arial" w:cs="Arial"/>
          <w:sz w:val="22"/>
          <w:szCs w:val="22"/>
          <w:lang w:eastAsia="x-none"/>
        </w:rPr>
      </w:pPr>
    </w:p>
    <w:p w14:paraId="4A4E0187"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4A4E0188" w14:textId="77777777" w:rsidR="00EA5FDD" w:rsidRDefault="00EA5FDD">
      <w:pPr>
        <w:spacing w:line="276" w:lineRule="auto"/>
        <w:ind w:left="1440"/>
        <w:rPr>
          <w:rFonts w:ascii="Arial" w:hAnsi="Arial" w:cs="Arial"/>
          <w:sz w:val="22"/>
          <w:szCs w:val="22"/>
          <w:lang w:eastAsia="x-none"/>
        </w:rPr>
      </w:pPr>
    </w:p>
    <w:p w14:paraId="4A4E0189"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4A4E018A" w14:textId="77777777" w:rsidR="00EA5FDD" w:rsidRDefault="00EA5FDD">
      <w:pPr>
        <w:spacing w:line="276" w:lineRule="auto"/>
        <w:ind w:left="1440"/>
        <w:rPr>
          <w:rFonts w:ascii="Arial" w:hAnsi="Arial" w:cs="Arial"/>
          <w:sz w:val="22"/>
          <w:szCs w:val="22"/>
          <w:lang w:eastAsia="x-none"/>
        </w:rPr>
      </w:pPr>
    </w:p>
    <w:p w14:paraId="4A4E018B" w14:textId="135787E0"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w:t>
      </w:r>
      <w:r w:rsidR="009A3D53">
        <w:rPr>
          <w:rFonts w:ascii="Arial" w:hAnsi="Arial" w:cs="Arial"/>
          <w:sz w:val="22"/>
          <w:szCs w:val="22"/>
          <w:lang w:eastAsia="x-none"/>
        </w:rPr>
        <w:t>”</w:t>
      </w:r>
      <w:r>
        <w:rPr>
          <w:rFonts w:ascii="Arial" w:hAnsi="Arial" w:cs="Arial"/>
          <w:sz w:val="22"/>
          <w:szCs w:val="22"/>
          <w:lang w:eastAsia="x-none"/>
        </w:rPr>
        <w:t xml:space="preserve"> the description of such upgrades in any report will be conceptual in nature, and such transmission upgrades will not be included as an Assigned Network Upgrade or Conditionally Assigned Network Upgrade within the applicable Interconnection Study report. </w:t>
      </w:r>
    </w:p>
    <w:p w14:paraId="4A4E018C" w14:textId="77777777" w:rsidR="00EA5FDD" w:rsidRDefault="00EA5FDD">
      <w:pPr>
        <w:spacing w:line="276" w:lineRule="auto"/>
        <w:ind w:left="1440"/>
        <w:rPr>
          <w:rFonts w:ascii="Arial" w:hAnsi="Arial" w:cs="Arial"/>
          <w:sz w:val="22"/>
          <w:szCs w:val="22"/>
          <w:lang w:eastAsia="x-none"/>
        </w:rPr>
      </w:pPr>
    </w:p>
    <w:p w14:paraId="4A4E018D"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during the course of the Phase I Interconnection Study are estimated in accordance with Section 6.4 and GIDAP BPM Section 6.1.3.  However, because these transmission upgrades shall be conceptual in nature only these upgrades shall be treated as follows: </w:t>
      </w:r>
    </w:p>
    <w:p w14:paraId="4A4E018E" w14:textId="77777777" w:rsidR="00EA5FDD" w:rsidRDefault="00EA5FDD">
      <w:pPr>
        <w:spacing w:line="276" w:lineRule="auto"/>
        <w:ind w:left="1440"/>
        <w:rPr>
          <w:rFonts w:ascii="Arial" w:hAnsi="Arial" w:cs="Arial"/>
          <w:sz w:val="22"/>
          <w:szCs w:val="22"/>
          <w:lang w:eastAsia="x-none"/>
        </w:rPr>
      </w:pPr>
    </w:p>
    <w:p w14:paraId="4A4E018F" w14:textId="77777777"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4A4E0190" w14:textId="77777777" w:rsidR="00EA5FDD" w:rsidRDefault="00EA5FDD">
      <w:pPr>
        <w:spacing w:line="276" w:lineRule="auto"/>
        <w:ind w:left="2160"/>
        <w:rPr>
          <w:rFonts w:ascii="Arial" w:hAnsi="Arial" w:cs="Arial"/>
          <w:sz w:val="22"/>
          <w:szCs w:val="22"/>
          <w:lang w:eastAsia="x-none"/>
        </w:rPr>
      </w:pPr>
    </w:p>
    <w:p w14:paraId="4A4E0191" w14:textId="20044E34"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 estimated costs for these transmission upgrades shall not be assigned to any Interconnection Customer in an Interconnection Study report, and such costs shall not be considered in determining the Current Cost Responsibility, </w:t>
      </w:r>
      <w:r w:rsidR="004B747B">
        <w:rPr>
          <w:rFonts w:ascii="Arial" w:hAnsi="Arial" w:cs="Arial"/>
          <w:sz w:val="22"/>
          <w:szCs w:val="22"/>
          <w:lang w:eastAsia="x-none"/>
        </w:rPr>
        <w:t>MCR</w:t>
      </w:r>
      <w:r>
        <w:rPr>
          <w:rFonts w:ascii="Arial" w:hAnsi="Arial" w:cs="Arial"/>
          <w:sz w:val="22"/>
          <w:szCs w:val="22"/>
          <w:lang w:eastAsia="x-none"/>
        </w:rPr>
        <w:t xml:space="preserve">, or Maximum Cost Exposure of the Interconnection Customer for Network Upgrades or in determining the Interconnection Financial Security that an Interconnection Customer must post under GIDAP Section 11 and GIDAP BPM Section 8; and </w:t>
      </w:r>
    </w:p>
    <w:p w14:paraId="4A4E0192" w14:textId="77777777" w:rsidR="00EA5FDD" w:rsidRDefault="00EA5FDD">
      <w:pPr>
        <w:spacing w:line="276" w:lineRule="auto"/>
        <w:ind w:left="2160"/>
        <w:rPr>
          <w:rFonts w:ascii="Arial" w:hAnsi="Arial" w:cs="Arial"/>
          <w:sz w:val="22"/>
          <w:szCs w:val="22"/>
          <w:lang w:eastAsia="x-none"/>
        </w:rPr>
      </w:pPr>
    </w:p>
    <w:p w14:paraId="4A4E0193" w14:textId="77777777"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4A4E0194" w14:textId="77777777" w:rsidR="00EA5FDD" w:rsidRDefault="00250F4B">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4A4E0195" w14:textId="77777777" w:rsidR="00EA5FDD" w:rsidRDefault="00EA5FDD">
      <w:pPr>
        <w:rPr>
          <w:lang w:eastAsia="x-none"/>
        </w:rPr>
      </w:pPr>
    </w:p>
    <w:p w14:paraId="4A4E0196"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4A4E0197" w14:textId="77777777" w:rsidR="00EA5FDD" w:rsidRDefault="00250F4B">
      <w:pPr>
        <w:keepNext/>
        <w:numPr>
          <w:ilvl w:val="3"/>
          <w:numId w:val="1"/>
        </w:numPr>
        <w:spacing w:before="240" w:after="60"/>
        <w:outlineLvl w:val="3"/>
        <w:rPr>
          <w:rFonts w:ascii="Arial" w:hAnsi="Arial"/>
          <w:b/>
          <w:bCs/>
          <w:sz w:val="22"/>
          <w:szCs w:val="22"/>
          <w:lang w:eastAsia="x-none"/>
        </w:rPr>
      </w:pPr>
      <w:bookmarkStart w:id="747" w:name="_Toc23173210"/>
      <w:bookmarkStart w:id="748" w:name="_Toc350752787"/>
      <w:bookmarkStart w:id="749" w:name="_Toc15890646"/>
      <w:bookmarkStart w:id="750" w:name="_Toc23173211"/>
      <w:bookmarkStart w:id="751" w:name="_Toc31181424"/>
      <w:bookmarkEnd w:id="747"/>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46"/>
      </w:r>
      <w:bookmarkEnd w:id="748"/>
      <w:bookmarkEnd w:id="749"/>
      <w:bookmarkEnd w:id="750"/>
      <w:bookmarkEnd w:id="751"/>
    </w:p>
    <w:p w14:paraId="4A4E0198" w14:textId="77777777" w:rsidR="00EA5FDD" w:rsidRDefault="00EA5FDD">
      <w:pPr>
        <w:spacing w:line="276" w:lineRule="auto"/>
        <w:ind w:left="1440"/>
        <w:rPr>
          <w:rFonts w:ascii="Arial" w:hAnsi="Arial" w:cs="Arial"/>
          <w:sz w:val="22"/>
          <w:szCs w:val="22"/>
          <w:lang w:eastAsia="x-none"/>
        </w:rPr>
      </w:pPr>
    </w:p>
    <w:p w14:paraId="4A4E0199" w14:textId="6038F2B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Under the GIDAP Cluster Study Process track, the </w:t>
      </w:r>
      <w:r w:rsidR="004B747B">
        <w:rPr>
          <w:rFonts w:ascii="Arial" w:hAnsi="Arial" w:cs="Arial"/>
          <w:sz w:val="22"/>
          <w:szCs w:val="22"/>
          <w:lang w:eastAsia="x-none"/>
        </w:rPr>
        <w:t>MCR</w:t>
      </w:r>
      <w:r w:rsidR="00A00A67">
        <w:rPr>
          <w:rFonts w:ascii="Arial" w:hAnsi="Arial" w:cs="Arial"/>
          <w:sz w:val="22"/>
          <w:szCs w:val="22"/>
          <w:lang w:eastAsia="x-none"/>
        </w:rPr>
        <w:t xml:space="preserve"> </w:t>
      </w:r>
      <w:r>
        <w:rPr>
          <w:rFonts w:ascii="Arial" w:hAnsi="Arial" w:cs="Arial"/>
          <w:sz w:val="22"/>
          <w:szCs w:val="22"/>
          <w:lang w:eastAsia="x-none"/>
        </w:rPr>
        <w:t xml:space="preserve">assigned to the Interconnection Customer for Network Upgrades is the lower sum of allocated Assigned Network Upgrades of the cost estimates determined </w:t>
      </w:r>
      <w:r>
        <w:rPr>
          <w:rFonts w:ascii="Arial" w:hAnsi="Arial" w:cs="Arial"/>
          <w:sz w:val="22"/>
          <w:szCs w:val="22"/>
          <w:lang w:eastAsia="x-none"/>
        </w:rPr>
        <w:lastRenderedPageBreak/>
        <w:t>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6D99712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r>
        <w:rPr>
          <w:rFonts w:ascii="Arial" w:eastAsia="Calibri" w:hAnsi="Arial" w:cs="Arial"/>
          <w:color w:val="000000"/>
          <w:sz w:val="22"/>
          <w:szCs w:val="22"/>
        </w:rPr>
        <w:t xml:space="preserve">costs </w:t>
      </w:r>
      <w:r>
        <w:rPr>
          <w:rFonts w:ascii="Arial" w:eastAsia="Arial" w:hAnsi="Arial" w:cs="Arial"/>
          <w:sz w:val="22"/>
          <w:szCs w:val="22"/>
        </w:rPr>
        <w:t>for Assigned Network Upgrades for each</w:t>
      </w:r>
      <w:r w:rsidRPr="0030741E">
        <w:rPr>
          <w:rFonts w:ascii="Arial" w:eastAsia="Arial" w:hAnsi="Arial"/>
          <w:sz w:val="22"/>
        </w:rPr>
        <w:t xml:space="preserve"> </w:t>
      </w:r>
      <w:r>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77777777"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4A4E01A0" w14:textId="77777777" w:rsidR="00EA5FDD" w:rsidRPr="00DA6707" w:rsidRDefault="00EA5FDD">
      <w:pPr>
        <w:autoSpaceDE w:val="0"/>
        <w:autoSpaceDN w:val="0"/>
        <w:adjustRightInd w:val="0"/>
        <w:spacing w:line="276" w:lineRule="auto"/>
        <w:ind w:left="1080"/>
        <w:rPr>
          <w:rFonts w:ascii="Arial" w:eastAsia="Calibri" w:hAnsi="Arial"/>
          <w:color w:val="000000"/>
          <w:sz w:val="22"/>
        </w:rPr>
      </w:pPr>
    </w:p>
    <w:p w14:paraId="4A4E01A1" w14:textId="26A2EF68"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r w:rsidR="004B747B">
        <w:rPr>
          <w:rFonts w:ascii="Arial" w:hAnsi="Arial" w:cs="Arial"/>
          <w:sz w:val="22"/>
          <w:szCs w:val="22"/>
        </w:rPr>
        <w:t>MCR</w:t>
      </w:r>
      <w:r>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77777777"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53C726E5"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28B864F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ANUs, which </w:t>
      </w:r>
      <w:r w:rsidR="00CB3219">
        <w:rPr>
          <w:rFonts w:ascii="Arial" w:hAnsi="Arial" w:cs="Arial"/>
          <w:sz w:val="22"/>
          <w:szCs w:val="22"/>
          <w:lang w:eastAsia="x-none"/>
        </w:rPr>
        <w:t xml:space="preserve">establishes </w:t>
      </w:r>
      <w:r>
        <w:rPr>
          <w:rFonts w:ascii="Arial" w:hAnsi="Arial" w:cs="Arial"/>
          <w:sz w:val="22"/>
          <w:szCs w:val="22"/>
          <w:lang w:eastAsia="x-none"/>
        </w:rPr>
        <w:t xml:space="preserve">the Interconnection Customer’s </w:t>
      </w:r>
      <w:r w:rsidR="004B747B">
        <w:rPr>
          <w:rFonts w:ascii="Arial" w:hAnsi="Arial" w:cs="Arial"/>
          <w:sz w:val="22"/>
          <w:szCs w:val="22"/>
          <w:lang w:eastAsia="x-none"/>
        </w:rPr>
        <w:t>MCR</w:t>
      </w:r>
      <w:r>
        <w:rPr>
          <w:rFonts w:ascii="Arial" w:hAnsi="Arial" w:cs="Arial"/>
          <w:sz w:val="22"/>
          <w:szCs w:val="22"/>
          <w:lang w:eastAsia="x-none"/>
        </w:rPr>
        <w:t xml:space="preserve">, GIDAP cost estimation for Interconnection </w:t>
      </w:r>
      <w:r>
        <w:rPr>
          <w:rFonts w:ascii="Arial" w:hAnsi="Arial" w:cs="Arial"/>
          <w:sz w:val="22"/>
          <w:szCs w:val="22"/>
          <w:lang w:eastAsia="x-none"/>
        </w:rPr>
        <w:lastRenderedPageBreak/>
        <w:t>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4506B2D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 </w:t>
      </w:r>
    </w:p>
    <w:p w14:paraId="4A4E01AA" w14:textId="77777777" w:rsidR="00EA5FDD" w:rsidRDefault="00250F4B">
      <w:pPr>
        <w:keepNext/>
        <w:numPr>
          <w:ilvl w:val="3"/>
          <w:numId w:val="1"/>
        </w:numPr>
        <w:spacing w:before="240" w:after="60"/>
        <w:outlineLvl w:val="3"/>
        <w:rPr>
          <w:rFonts w:ascii="Arial" w:hAnsi="Arial"/>
          <w:b/>
          <w:bCs/>
          <w:sz w:val="22"/>
          <w:szCs w:val="22"/>
          <w:lang w:eastAsia="x-none"/>
        </w:rPr>
      </w:pPr>
      <w:bookmarkStart w:id="752" w:name="_Toc23173212"/>
      <w:bookmarkStart w:id="753" w:name="_Toc350752788"/>
      <w:bookmarkStart w:id="754" w:name="_Toc15890647"/>
      <w:bookmarkStart w:id="755" w:name="_Toc23173213"/>
      <w:bookmarkStart w:id="756" w:name="_Toc31181425"/>
      <w:bookmarkEnd w:id="752"/>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753"/>
      <w:bookmarkEnd w:id="754"/>
      <w:bookmarkEnd w:id="755"/>
      <w:bookmarkEnd w:id="756"/>
    </w:p>
    <w:p w14:paraId="4A4E01AB" w14:textId="77777777" w:rsidR="00EA5FDD" w:rsidRDefault="00EA5FDD">
      <w:pPr>
        <w:rPr>
          <w:lang w:eastAsia="x-none"/>
        </w:rPr>
      </w:pPr>
    </w:p>
    <w:p w14:paraId="4A4E01AC"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4A4E01B1"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Default="00250F4B">
      <w:pPr>
        <w:pStyle w:val="Heading3"/>
        <w:ind w:left="1440"/>
        <w:rPr>
          <w:b w:val="0"/>
          <w:bCs w:val="0"/>
        </w:rPr>
      </w:pPr>
      <w:bookmarkStart w:id="757" w:name="_Toc23173214"/>
      <w:bookmarkStart w:id="758" w:name="_Toc350752789"/>
      <w:bookmarkStart w:id="759" w:name="_Toc15890648"/>
      <w:bookmarkStart w:id="760" w:name="_Toc23173215"/>
      <w:bookmarkStart w:id="761" w:name="_Toc31181426"/>
      <w:bookmarkEnd w:id="757"/>
      <w:r>
        <w:rPr>
          <w:b w:val="0"/>
          <w:bCs w:val="0"/>
        </w:rPr>
        <w:lastRenderedPageBreak/>
        <w:t>Phase I Interconnection Study Results Meetings</w:t>
      </w:r>
      <w:r>
        <w:rPr>
          <w:b w:val="0"/>
          <w:bCs w:val="0"/>
          <w:vertAlign w:val="superscript"/>
        </w:rPr>
        <w:footnoteReference w:id="47"/>
      </w:r>
      <w:bookmarkEnd w:id="758"/>
      <w:bookmarkEnd w:id="759"/>
      <w:bookmarkEnd w:id="760"/>
      <w:bookmarkEnd w:id="761"/>
    </w:p>
    <w:p w14:paraId="4A4E01BC" w14:textId="77777777" w:rsidR="00EA5FDD" w:rsidRDefault="00EA5FDD">
      <w:pPr>
        <w:rPr>
          <w:lang w:eastAsia="x-none"/>
        </w:rPr>
      </w:pPr>
    </w:p>
    <w:p w14:paraId="4A4E01BD" w14:textId="00AFC7E8"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Pr>
          <w:rFonts w:ascii="Arial" w:eastAsia="Arial" w:hAnsi="Arial" w:cs="Arial"/>
          <w:sz w:val="22"/>
          <w:szCs w:val="22"/>
        </w:rPr>
        <w:t>allocated</w:t>
      </w:r>
      <w:r>
        <w:rPr>
          <w:rFonts w:ascii="Arial" w:hAnsi="Arial" w:cs="Arial"/>
          <w:sz w:val="22"/>
          <w:szCs w:val="22"/>
          <w:lang w:eastAsia="x-none"/>
        </w:rPr>
        <w:t xml:space="preserve"> cost responsibilities, modifications, change in Commercial Operation Date (COD), and other possible changes addressed in GIP BPM Section 7. </w:t>
      </w:r>
    </w:p>
    <w:p w14:paraId="4A4E01BE" w14:textId="77777777" w:rsidR="00EA5FDD" w:rsidRDefault="00250F4B">
      <w:pPr>
        <w:keepNext/>
        <w:numPr>
          <w:ilvl w:val="3"/>
          <w:numId w:val="1"/>
        </w:numPr>
        <w:spacing w:before="240" w:after="60"/>
        <w:outlineLvl w:val="3"/>
        <w:rPr>
          <w:rFonts w:ascii="Arial" w:hAnsi="Arial"/>
          <w:b/>
          <w:bCs/>
          <w:sz w:val="22"/>
          <w:szCs w:val="22"/>
          <w:lang w:eastAsia="x-none"/>
        </w:rPr>
      </w:pPr>
      <w:bookmarkStart w:id="762" w:name="_Toc23173216"/>
      <w:bookmarkStart w:id="763" w:name="_Toc350752790"/>
      <w:bookmarkStart w:id="764" w:name="_Toc15890649"/>
      <w:bookmarkStart w:id="765" w:name="_Toc23173217"/>
      <w:bookmarkStart w:id="766" w:name="_Toc31181427"/>
      <w:bookmarkEnd w:id="762"/>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48"/>
      </w:r>
      <w:bookmarkEnd w:id="763"/>
      <w:bookmarkEnd w:id="764"/>
      <w:bookmarkEnd w:id="765"/>
      <w:bookmarkEnd w:id="766"/>
    </w:p>
    <w:p w14:paraId="4A4E01BF" w14:textId="77777777" w:rsidR="00EA5FDD" w:rsidRDefault="00EA5FDD">
      <w:pPr>
        <w:rPr>
          <w:rFonts w:ascii="Arial" w:hAnsi="Arial" w:cs="Arial"/>
          <w:lang w:eastAsia="x-none"/>
        </w:rPr>
      </w:pPr>
    </w:p>
    <w:p w14:paraId="4A4E01C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0F8689A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r w:rsidR="00B11874">
        <w:rPr>
          <w:rFonts w:ascii="Arial" w:hAnsi="Arial" w:cs="Arial"/>
          <w:sz w:val="22"/>
          <w:szCs w:val="22"/>
          <w:lang w:eastAsia="x-none"/>
        </w:rPr>
        <w:t xml:space="preserve">three </w:t>
      </w:r>
      <w:r>
        <w:rPr>
          <w:rFonts w:ascii="Arial" w:hAnsi="Arial" w:cs="Arial"/>
          <w:sz w:val="22"/>
          <w:szCs w:val="22"/>
          <w:lang w:eastAsia="x-none"/>
        </w:rPr>
        <w:t>(3)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4A4E01C3" w14:textId="77777777" w:rsidR="00EA5FDD" w:rsidRDefault="00250F4B">
      <w:pPr>
        <w:keepNext/>
        <w:numPr>
          <w:ilvl w:val="3"/>
          <w:numId w:val="1"/>
        </w:numPr>
        <w:spacing w:before="240" w:after="60"/>
        <w:outlineLvl w:val="3"/>
        <w:rPr>
          <w:rFonts w:ascii="Arial" w:hAnsi="Arial"/>
          <w:b/>
          <w:bCs/>
          <w:sz w:val="22"/>
          <w:szCs w:val="22"/>
          <w:lang w:eastAsia="x-none"/>
        </w:rPr>
      </w:pPr>
      <w:bookmarkStart w:id="767" w:name="_Toc23173218"/>
      <w:bookmarkStart w:id="768" w:name="_Toc350752791"/>
      <w:bookmarkStart w:id="769" w:name="_Toc15890650"/>
      <w:bookmarkStart w:id="770" w:name="_Toc23173219"/>
      <w:bookmarkStart w:id="771" w:name="_Toc31181428"/>
      <w:bookmarkEnd w:id="767"/>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9"/>
      </w:r>
      <w:bookmarkEnd w:id="768"/>
      <w:bookmarkEnd w:id="769"/>
      <w:bookmarkEnd w:id="770"/>
      <w:bookmarkEnd w:id="771"/>
    </w:p>
    <w:p w14:paraId="4A4E01C4" w14:textId="77777777" w:rsidR="00EA5FDD" w:rsidRDefault="00EA5FDD">
      <w:pPr>
        <w:rPr>
          <w:rFonts w:ascii="Arial" w:hAnsi="Arial" w:cs="Arial"/>
          <w:lang w:eastAsia="x-none"/>
        </w:rPr>
      </w:pPr>
    </w:p>
    <w:p w14:paraId="4A4E01C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CAISO will prepare the minutes from the meetings and will provide the Interconnection Customer and the other attendees an opportunity to confirm the accuracy of the minutes.  If the Interconnection Customer </w:t>
      </w:r>
      <w:r>
        <w:rPr>
          <w:rFonts w:ascii="Arial" w:hAnsi="Arial" w:cs="Arial"/>
          <w:sz w:val="22"/>
          <w:szCs w:val="22"/>
          <w:lang w:eastAsia="x-none"/>
        </w:rPr>
        <w:lastRenderedPageBreak/>
        <w:t>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Default="00250F4B">
      <w:pPr>
        <w:keepNext/>
        <w:numPr>
          <w:ilvl w:val="3"/>
          <w:numId w:val="1"/>
        </w:numPr>
        <w:spacing w:before="240" w:after="60"/>
        <w:outlineLvl w:val="3"/>
        <w:rPr>
          <w:rFonts w:ascii="Arial" w:hAnsi="Arial" w:cs="Arial"/>
          <w:b/>
          <w:bCs/>
          <w:sz w:val="22"/>
          <w:szCs w:val="22"/>
          <w:lang w:eastAsia="x-none"/>
        </w:rPr>
      </w:pPr>
      <w:bookmarkStart w:id="772" w:name="_Toc350752792"/>
      <w:bookmarkStart w:id="773" w:name="_Toc15890651"/>
      <w:bookmarkStart w:id="774" w:name="_Toc23173220"/>
      <w:bookmarkStart w:id="775" w:name="_Toc31181429"/>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50"/>
      </w:r>
      <w:bookmarkEnd w:id="772"/>
      <w:bookmarkEnd w:id="773"/>
      <w:bookmarkEnd w:id="774"/>
      <w:bookmarkEnd w:id="775"/>
    </w:p>
    <w:p w14:paraId="4A4E01C7" w14:textId="77777777" w:rsidR="00EA5FDD" w:rsidRDefault="00EA5FDD">
      <w:pPr>
        <w:rPr>
          <w:rFonts w:ascii="Arial" w:hAnsi="Arial" w:cs="Arial"/>
          <w:lang w:eastAsia="x-none"/>
        </w:rPr>
      </w:pPr>
    </w:p>
    <w:p w14:paraId="4A4E01C8"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t>
      </w:r>
      <w:r>
        <w:rPr>
          <w:rFonts w:ascii="Arial" w:hAnsi="Arial" w:cs="Arial"/>
          <w:sz w:val="22"/>
          <w:szCs w:val="22"/>
          <w:lang w:eastAsia="x-none"/>
        </w:rPr>
        <w:lastRenderedPageBreak/>
        <w:t>within five (5) Business Days following the Results Meeting that it is initiating dispute procedures.</w:t>
      </w:r>
    </w:p>
    <w:p w14:paraId="4A4E01CB" w14:textId="77777777" w:rsidR="00EA5FDD" w:rsidRDefault="00250F4B">
      <w:pPr>
        <w:keepNext/>
        <w:numPr>
          <w:ilvl w:val="3"/>
          <w:numId w:val="1"/>
        </w:numPr>
        <w:spacing w:before="240" w:after="60"/>
        <w:outlineLvl w:val="3"/>
        <w:rPr>
          <w:rFonts w:ascii="Arial" w:hAnsi="Arial" w:cs="Arial"/>
          <w:b/>
          <w:bCs/>
          <w:sz w:val="22"/>
          <w:szCs w:val="22"/>
          <w:lang w:eastAsia="x-none"/>
        </w:rPr>
      </w:pPr>
      <w:bookmarkStart w:id="776" w:name="_Toc23173221"/>
      <w:bookmarkStart w:id="777" w:name="_Toc350752793"/>
      <w:bookmarkStart w:id="778" w:name="_Toc15890652"/>
      <w:bookmarkStart w:id="779" w:name="_Toc23173222"/>
      <w:bookmarkStart w:id="780" w:name="_Toc31181430"/>
      <w:bookmarkEnd w:id="776"/>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51"/>
      </w:r>
      <w:bookmarkEnd w:id="777"/>
      <w:bookmarkEnd w:id="778"/>
      <w:bookmarkEnd w:id="779"/>
      <w:bookmarkEnd w:id="780"/>
    </w:p>
    <w:p w14:paraId="4A4E01CC" w14:textId="77777777" w:rsidR="00EA5FDD" w:rsidRDefault="00EA5FDD">
      <w:pPr>
        <w:rPr>
          <w:rFonts w:ascii="Arial" w:hAnsi="Arial" w:cs="Arial"/>
          <w:lang w:eastAsia="x-none"/>
        </w:rPr>
      </w:pPr>
    </w:p>
    <w:p w14:paraId="4A4E01C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4A4E01D0" w14:textId="77777777" w:rsidR="00EA5FDD" w:rsidRDefault="00EA5FDD">
      <w:pPr>
        <w:spacing w:line="276" w:lineRule="auto"/>
        <w:ind w:left="1080"/>
        <w:rPr>
          <w:rFonts w:ascii="Arial" w:hAnsi="Arial" w:cs="Arial"/>
          <w:sz w:val="22"/>
          <w:szCs w:val="22"/>
          <w:lang w:eastAsia="x-none"/>
        </w:rPr>
      </w:pPr>
    </w:p>
    <w:p w14:paraId="4A4E01D1" w14:textId="7CF5CF15" w:rsidR="00EA5FDD" w:rsidRDefault="00250F4B">
      <w:pPr>
        <w:spacing w:line="276" w:lineRule="auto"/>
        <w:ind w:left="1080"/>
        <w:rPr>
          <w:rFonts w:ascii="Arial" w:hAnsi="Arial" w:cs="Arial"/>
          <w:sz w:val="22"/>
          <w:szCs w:val="22"/>
          <w:lang w:eastAsia="x-none"/>
        </w:rPr>
      </w:pPr>
      <w:r w:rsidRPr="0030741E">
        <w:rPr>
          <w:rFonts w:ascii="Arial" w:hAnsi="Arial"/>
          <w:sz w:val="22"/>
        </w:rPr>
        <w:t xml:space="preserve">Section 6.7.2.2 of the Appendix DD allows an Interconnection Customer to modify its Point of Interconnection within ten </w:t>
      </w:r>
      <w:r w:rsidR="00B11874">
        <w:rPr>
          <w:rFonts w:ascii="Arial" w:hAnsi="Arial"/>
          <w:sz w:val="22"/>
        </w:rPr>
        <w:t xml:space="preserve">(10) calendar </w:t>
      </w:r>
      <w:r w:rsidRPr="0030741E">
        <w:rPr>
          <w:rFonts w:ascii="Arial" w:hAnsi="Arial"/>
          <w:sz w:val="22"/>
        </w:rPr>
        <w:t>days of the Phase I Study Results Meeting without a Material Modification Assessment. </w:t>
      </w:r>
      <w:r w:rsidRPr="0030741E">
        <w:rPr>
          <w:sz w:val="22"/>
        </w:rPr>
        <w:t> </w:t>
      </w:r>
      <w:r w:rsidRPr="0030741E">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sidRPr="0030741E">
        <w:rPr>
          <w:sz w:val="22"/>
        </w:rPr>
        <w:t> </w:t>
      </w:r>
      <w:r w:rsidRPr="0030741E">
        <w:rPr>
          <w:rFonts w:ascii="Arial" w:hAnsi="Arial"/>
          <w:sz w:val="22"/>
        </w:rPr>
        <w:t xml:space="preserve">As such, if an Interconnection Customers proposes a timely </w:t>
      </w:r>
      <w:r w:rsidRPr="0030741E">
        <w:rPr>
          <w:rFonts w:ascii="Arial" w:hAnsi="Arial"/>
          <w:sz w:val="22"/>
        </w:rPr>
        <w:lastRenderedPageBreak/>
        <w:t>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pPr>
        <w:keepNext/>
        <w:numPr>
          <w:ilvl w:val="3"/>
          <w:numId w:val="1"/>
        </w:numPr>
        <w:spacing w:before="240" w:after="60"/>
        <w:outlineLvl w:val="3"/>
        <w:rPr>
          <w:rFonts w:ascii="Arial" w:hAnsi="Arial" w:cs="Arial"/>
          <w:b/>
          <w:bCs/>
          <w:sz w:val="22"/>
          <w:szCs w:val="22"/>
          <w:lang w:eastAsia="x-none"/>
        </w:rPr>
      </w:pPr>
      <w:bookmarkStart w:id="781" w:name="_Toc23173223"/>
      <w:bookmarkStart w:id="782" w:name="_Toc23173224"/>
      <w:bookmarkStart w:id="783" w:name="_Toc15890653"/>
      <w:bookmarkStart w:id="784" w:name="_Toc23173225"/>
      <w:bookmarkStart w:id="785" w:name="_Toc31181431"/>
      <w:bookmarkEnd w:id="781"/>
      <w:bookmarkEnd w:id="782"/>
      <w:r>
        <w:rPr>
          <w:rFonts w:ascii="Arial" w:hAnsi="Arial" w:cs="Arial"/>
          <w:b/>
          <w:bCs/>
          <w:sz w:val="22"/>
          <w:szCs w:val="22"/>
          <w:lang w:eastAsia="x-none"/>
        </w:rPr>
        <w:t>Adding Energy Storage between Phase I and Phase II Studies</w:t>
      </w:r>
      <w:bookmarkEnd w:id="783"/>
      <w:bookmarkEnd w:id="784"/>
      <w:bookmarkEnd w:id="785"/>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77777777" w:rsidR="00EA5FDD" w:rsidRDefault="00250F4B">
      <w:pPr>
        <w:numPr>
          <w:ilvl w:val="0"/>
          <w:numId w:val="102"/>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4A4E01DB" w14:textId="77777777" w:rsidR="00EA5FDD" w:rsidRDefault="00250F4B">
      <w:pPr>
        <w:numPr>
          <w:ilvl w:val="1"/>
          <w:numId w:val="103"/>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4A4E01DC" w14:textId="77777777" w:rsidR="00EA5FDD" w:rsidRDefault="00250F4B">
      <w:pPr>
        <w:numPr>
          <w:ilvl w:val="2"/>
          <w:numId w:val="10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sufficient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4A4E01DD" w14:textId="77777777" w:rsidR="00EA5FDD" w:rsidRDefault="00250F4B">
      <w:pPr>
        <w:numPr>
          <w:ilvl w:val="1"/>
          <w:numId w:val="105"/>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pPr>
        <w:numPr>
          <w:ilvl w:val="2"/>
          <w:numId w:val="106"/>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lastRenderedPageBreak/>
        <w:t>If an IC desires to increase the total Generating Facility gross capacity, utilizing a tripping scheme to limit the output, then the IC must request the change through the MMA process to allow for an assessment of the impacts.</w:t>
      </w:r>
    </w:p>
    <w:p w14:paraId="4A4E01DF" w14:textId="77777777" w:rsidR="00EA5FDD" w:rsidRDefault="00250F4B">
      <w:pPr>
        <w:numPr>
          <w:ilvl w:val="2"/>
          <w:numId w:val="10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an MMA is requested between Phase I and Phase II studies and there is not sufficient time to complete the assessment before the Phase II studies begin, the MMA will be delayed until after the Phase II study for the project has been completed.  In such case, the project will be studied in Phase II based on the approved Appendix B.</w:t>
      </w:r>
    </w:p>
    <w:p w14:paraId="4A4E01E0" w14:textId="77777777" w:rsidR="00EA5FDD" w:rsidRDefault="00250F4B">
      <w:pPr>
        <w:numPr>
          <w:ilvl w:val="1"/>
          <w:numId w:val="107"/>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4A4E01E1" w14:textId="77777777" w:rsidR="00EA5FDD" w:rsidRDefault="00250F4B">
      <w:pPr>
        <w:numPr>
          <w:ilvl w:val="2"/>
          <w:numId w:val="10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pPr>
        <w:pStyle w:val="Heading3"/>
        <w:ind w:left="1440"/>
        <w:rPr>
          <w:rFonts w:cs="Arial"/>
          <w:bCs w:val="0"/>
        </w:rPr>
      </w:pPr>
      <w:bookmarkStart w:id="786" w:name="_Toc23173226"/>
      <w:bookmarkStart w:id="787" w:name="_Toc23173227"/>
      <w:bookmarkStart w:id="788" w:name="_Toc350752794"/>
      <w:bookmarkStart w:id="789" w:name="_Toc15890654"/>
      <w:bookmarkStart w:id="790" w:name="_Toc23173228"/>
      <w:bookmarkStart w:id="791" w:name="_Toc31181432"/>
      <w:bookmarkEnd w:id="786"/>
      <w:bookmarkEnd w:id="787"/>
      <w:r>
        <w:rPr>
          <w:rFonts w:cs="Arial"/>
          <w:bCs w:val="0"/>
        </w:rPr>
        <w:t>Activities in Preparation for Phase II Studies</w:t>
      </w:r>
      <w:bookmarkEnd w:id="788"/>
      <w:r>
        <w:rPr>
          <w:rFonts w:cs="Arial"/>
          <w:b w:val="0"/>
          <w:bCs w:val="0"/>
          <w:sz w:val="22"/>
          <w:szCs w:val="22"/>
          <w:vertAlign w:val="superscript"/>
        </w:rPr>
        <w:footnoteReference w:id="52"/>
      </w:r>
      <w:bookmarkEnd w:id="789"/>
      <w:bookmarkEnd w:id="790"/>
      <w:bookmarkEnd w:id="791"/>
    </w:p>
    <w:p w14:paraId="4A4E01E3" w14:textId="77777777" w:rsidR="00EA5FDD" w:rsidRDefault="00250F4B">
      <w:pPr>
        <w:keepNext/>
        <w:numPr>
          <w:ilvl w:val="3"/>
          <w:numId w:val="1"/>
        </w:numPr>
        <w:spacing w:before="240" w:after="60"/>
        <w:outlineLvl w:val="3"/>
        <w:rPr>
          <w:rFonts w:ascii="Arial" w:hAnsi="Arial" w:cs="Arial"/>
          <w:b/>
          <w:bCs/>
          <w:sz w:val="22"/>
          <w:szCs w:val="22"/>
          <w:lang w:eastAsia="x-none"/>
        </w:rPr>
      </w:pPr>
      <w:bookmarkStart w:id="792" w:name="_Toc350752795"/>
      <w:bookmarkStart w:id="793" w:name="_Toc15890655"/>
      <w:bookmarkStart w:id="794" w:name="_Toc23173229"/>
      <w:bookmarkStart w:id="795" w:name="_Toc31181433"/>
      <w:r>
        <w:rPr>
          <w:rFonts w:ascii="Arial" w:hAnsi="Arial" w:cs="Arial"/>
          <w:b/>
          <w:bCs/>
          <w:sz w:val="22"/>
          <w:szCs w:val="22"/>
          <w:lang w:val="x-none" w:eastAsia="x-none"/>
        </w:rPr>
        <w:t>Phase II Data Form</w:t>
      </w:r>
      <w:bookmarkEnd w:id="792"/>
      <w:bookmarkEnd w:id="793"/>
      <w:bookmarkEnd w:id="794"/>
      <w:bookmarkEnd w:id="795"/>
    </w:p>
    <w:p w14:paraId="4A4E01E4" w14:textId="77777777" w:rsidR="00EA5FDD" w:rsidRDefault="00EA5FDD">
      <w:pPr>
        <w:spacing w:line="276" w:lineRule="auto"/>
        <w:ind w:left="1080"/>
        <w:rPr>
          <w:rFonts w:ascii="Arial" w:hAnsi="Arial" w:cs="Arial"/>
          <w:lang w:eastAsia="x-none"/>
        </w:rPr>
      </w:pPr>
    </w:p>
    <w:p w14:paraId="4A4E01E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  The title of GIDAP Appendix B is ”</w:t>
      </w:r>
      <w:r>
        <w:rPr>
          <w:rFonts w:ascii="Arial" w:hAnsi="Arial" w:cs="Arial"/>
          <w:i/>
          <w:sz w:val="22"/>
          <w:szCs w:val="22"/>
          <w:lang w:eastAsia="x-none"/>
        </w:rPr>
        <w:t>Data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4A4E01E6" w14:textId="77777777" w:rsidR="00EA5FDD" w:rsidRDefault="00250F4B">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Confirm Deliverability Status and Provide Other Data</w:t>
      </w:r>
      <w:r>
        <w:rPr>
          <w:rFonts w:ascii="Arial" w:hAnsi="Arial" w:cs="Arial"/>
          <w:b/>
          <w:bCs/>
          <w:iCs/>
          <w:sz w:val="22"/>
          <w:szCs w:val="22"/>
          <w:vertAlign w:val="superscript"/>
          <w:lang w:val="x-none" w:eastAsia="x-none"/>
        </w:rPr>
        <w:footnoteReference w:id="53"/>
      </w:r>
    </w:p>
    <w:p w14:paraId="4A4E01E7" w14:textId="77777777" w:rsidR="00EA5FDD" w:rsidRDefault="00EA5FDD">
      <w:pPr>
        <w:rPr>
          <w:rFonts w:ascii="Arial" w:hAnsi="Arial" w:cs="Arial"/>
          <w:sz w:val="22"/>
          <w:szCs w:val="22"/>
          <w:lang w:eastAsia="x-none"/>
        </w:rPr>
      </w:pPr>
    </w:p>
    <w:p w14:paraId="4A4E01E8" w14:textId="77777777"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w:t>
      </w:r>
      <w:r>
        <w:rPr>
          <w:rFonts w:ascii="Arial" w:eastAsia="Calibri" w:hAnsi="Arial" w:cs="Arial"/>
          <w:color w:val="000000"/>
          <w:sz w:val="22"/>
          <w:szCs w:val="22"/>
        </w:rPr>
        <w:lastRenderedPageBreak/>
        <w:t xml:space="preserve">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7777777"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w:t>
      </w:r>
      <w:r>
        <w:rPr>
          <w:rFonts w:ascii="Arial" w:eastAsia="Calibri" w:hAnsi="Arial" w:cs="Arial"/>
          <w:bCs/>
          <w:color w:val="000000"/>
          <w:sz w:val="22"/>
          <w:szCs w:val="22"/>
        </w:rPr>
        <w:lastRenderedPageBreak/>
        <w:t xml:space="preserve">projects to obtain TP Deliverability as defined under GIDAP Section 8.9.2.  </w:t>
      </w:r>
    </w:p>
    <w:p w14:paraId="4A4E01FB" w14:textId="77777777" w:rsidR="00EA5FDD" w:rsidRDefault="00250F4B">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4A4E01FE" w14:textId="77777777" w:rsidR="00EA5FDD" w:rsidRDefault="00250F4B">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54"/>
      </w:r>
    </w:p>
    <w:p w14:paraId="4A4E01FF" w14:textId="77777777" w:rsidR="00EA5FDD" w:rsidRDefault="00EA5FDD">
      <w:pPr>
        <w:spacing w:line="276" w:lineRule="auto"/>
        <w:rPr>
          <w:lang w:eastAsia="x-none"/>
        </w:rPr>
      </w:pPr>
    </w:p>
    <w:p w14:paraId="4A4E0200"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7294B139"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4D5FBC69"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w:t>
      </w:r>
      <w:r>
        <w:rPr>
          <w:rFonts w:ascii="Arial" w:hAnsi="Arial" w:cs="Arial"/>
          <w:sz w:val="22"/>
          <w:szCs w:val="22"/>
        </w:rPr>
        <w:lastRenderedPageBreak/>
        <w:t>Interconnection Study for Interconnection Facilities, RNUs, LDNUs and ADNUs.  To qualify to receive any allocation of TP Deliverability, Interconnection Customers selecting Option (B) must still meet the criteria identified in GIDAP Section 8.9.2.</w:t>
      </w:r>
    </w:p>
    <w:p w14:paraId="4A4E0207" w14:textId="77777777" w:rsidR="00EA5FDD" w:rsidRDefault="00250F4B">
      <w:pPr>
        <w:keepNext/>
        <w:numPr>
          <w:ilvl w:val="3"/>
          <w:numId w:val="1"/>
        </w:numPr>
        <w:spacing w:before="240" w:after="60" w:line="276" w:lineRule="auto"/>
        <w:outlineLvl w:val="3"/>
        <w:rPr>
          <w:rFonts w:ascii="Arial" w:hAnsi="Arial"/>
          <w:b/>
          <w:bCs/>
          <w:sz w:val="22"/>
          <w:szCs w:val="22"/>
          <w:lang w:eastAsia="x-none"/>
        </w:rPr>
      </w:pPr>
      <w:bookmarkStart w:id="796" w:name="_Toc23173230"/>
      <w:bookmarkStart w:id="797" w:name="_Toc23173231"/>
      <w:bookmarkStart w:id="798" w:name="_Toc350752796"/>
      <w:bookmarkStart w:id="799" w:name="_Toc15890656"/>
      <w:bookmarkStart w:id="800" w:name="_Toc23173232"/>
      <w:bookmarkStart w:id="801" w:name="_Toc31181434"/>
      <w:bookmarkEnd w:id="796"/>
      <w:bookmarkEnd w:id="797"/>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55"/>
      </w:r>
      <w:bookmarkEnd w:id="798"/>
      <w:bookmarkEnd w:id="799"/>
      <w:bookmarkEnd w:id="800"/>
      <w:bookmarkEnd w:id="801"/>
    </w:p>
    <w:p w14:paraId="5F34DA8D"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4A4E020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off-peak power flow study, stability analysis and short circuit duty analysis, as necessary. The reassessment will determine if a </w:t>
      </w:r>
      <w:r>
        <w:rPr>
          <w:rFonts w:ascii="Arial" w:hAnsi="Arial" w:cs="Arial"/>
          <w:sz w:val="22"/>
          <w:szCs w:val="22"/>
        </w:rPr>
        <w:lastRenderedPageBreak/>
        <w:t>previously required Network Upgrade is still needed and could be modified or eliminated.  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77777777" w:rsidR="00EA5FDD" w:rsidRDefault="00250F4B">
      <w:pPr>
        <w:spacing w:line="276" w:lineRule="auto"/>
        <w:ind w:left="1080"/>
        <w:rPr>
          <w:rFonts w:ascii="Arial" w:hAnsi="Arial" w:cs="Arial"/>
          <w:sz w:val="22"/>
          <w:szCs w:val="22"/>
        </w:rPr>
      </w:pPr>
      <w:r>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6CCBF251" w:rsidR="00EA5FDD" w:rsidRDefault="00250F4B">
      <w:pPr>
        <w:spacing w:line="276" w:lineRule="auto"/>
        <w:ind w:left="1080"/>
        <w:rPr>
          <w:rFonts w:ascii="Arial" w:hAnsi="Arial" w:cs="Arial"/>
          <w:sz w:val="22"/>
          <w:szCs w:val="22"/>
        </w:rPr>
      </w:pPr>
      <w:r>
        <w:rPr>
          <w:rFonts w:ascii="Arial" w:hAnsi="Arial" w:cs="Arial"/>
          <w:sz w:val="22"/>
          <w:szCs w:val="22"/>
        </w:rPr>
        <w:t xml:space="preserve">Where, as a consequence of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w:t>
      </w:r>
      <w:r w:rsidR="004B747B">
        <w:rPr>
          <w:rFonts w:ascii="Arial" w:hAnsi="Arial" w:cs="Arial"/>
          <w:sz w:val="22"/>
          <w:szCs w:val="22"/>
        </w:rPr>
        <w:t>MCR</w:t>
      </w:r>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36BA33E6" w:rsidR="00EA5FDD" w:rsidRDefault="00250F4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r w:rsidR="004B747B">
        <w:rPr>
          <w:rFonts w:ascii="Arial" w:hAnsi="Arial" w:cs="Arial"/>
          <w:sz w:val="22"/>
          <w:szCs w:val="22"/>
        </w:rPr>
        <w:t>MCR</w:t>
      </w:r>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Pr>
          <w:rFonts w:ascii="Arial" w:hAnsi="Arial" w:cs="Arial"/>
          <w:sz w:val="22"/>
          <w:szCs w:val="22"/>
        </w:rPr>
        <w:t>MCR</w:t>
      </w:r>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7D2B97DF" w:rsidR="00EA5FDD" w:rsidRDefault="00250F4B">
      <w:pPr>
        <w:autoSpaceDE w:val="0"/>
        <w:autoSpaceDN w:val="0"/>
        <w:adjustRightInd w:val="0"/>
        <w:spacing w:line="276" w:lineRule="auto"/>
        <w:ind w:left="1800"/>
        <w:rPr>
          <w:rFonts w:ascii="Arial" w:hAnsi="Arial" w:cs="Arial"/>
          <w:sz w:val="22"/>
          <w:szCs w:val="22"/>
        </w:rPr>
      </w:pPr>
      <w:r>
        <w:rPr>
          <w:rFonts w:ascii="Arial" w:hAnsi="Arial" w:cs="Arial"/>
          <w:sz w:val="22"/>
          <w:szCs w:val="22"/>
        </w:rPr>
        <w:t xml:space="preserve">The </w:t>
      </w:r>
      <w:r w:rsidR="004B747B">
        <w:rPr>
          <w:rFonts w:ascii="Arial" w:hAnsi="Arial" w:cs="Arial"/>
          <w:sz w:val="22"/>
          <w:szCs w:val="22"/>
        </w:rPr>
        <w:t>MCR</w:t>
      </w:r>
      <w:r w:rsidR="001F70B5">
        <w:rPr>
          <w:rFonts w:ascii="Arial" w:hAnsi="Arial" w:cs="Arial"/>
          <w:sz w:val="22"/>
          <w:szCs w:val="22"/>
        </w:rPr>
        <w:t xml:space="preserve"> </w:t>
      </w:r>
      <w:r>
        <w:rPr>
          <w:rFonts w:ascii="Arial" w:hAnsi="Arial" w:cs="Arial"/>
          <w:sz w:val="22"/>
          <w:szCs w:val="22"/>
        </w:rPr>
        <w:t xml:space="preserve">for an Interconnection Customer who meets this eligibility criterion will be the lesser of (a) its current </w:t>
      </w:r>
      <w:r w:rsidR="004B747B">
        <w:rPr>
          <w:rFonts w:ascii="Arial" w:hAnsi="Arial" w:cs="Arial"/>
          <w:sz w:val="22"/>
          <w:szCs w:val="22"/>
        </w:rPr>
        <w:t>MCR</w:t>
      </w:r>
      <w:r>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1492348A" w:rsidR="00EA5FDD" w:rsidRDefault="00250F4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r w:rsidR="004B747B">
        <w:rPr>
          <w:rFonts w:ascii="Arial" w:hAnsi="Arial" w:cs="Arial"/>
          <w:sz w:val="22"/>
          <w:szCs w:val="22"/>
        </w:rPr>
        <w:t>MCR</w:t>
      </w:r>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w:t>
      </w:r>
      <w:r>
        <w:rPr>
          <w:rFonts w:ascii="Arial" w:hAnsi="Arial" w:cs="Arial"/>
          <w:sz w:val="22"/>
          <w:szCs w:val="22"/>
        </w:rPr>
        <w:lastRenderedPageBreak/>
        <w:t xml:space="preserve">above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then the Interconnection Customer’s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for Network Upgrades will be the estimated cost responsibility determined in the subsequent reassessment, so long as this amount does not exceed the </w:t>
      </w:r>
      <w:r w:rsidR="004B747B">
        <w:rPr>
          <w:rFonts w:ascii="Arial" w:hAnsi="Arial" w:cs="Arial"/>
          <w:sz w:val="22"/>
          <w:szCs w:val="22"/>
        </w:rPr>
        <w:t xml:space="preserve">MCR </w:t>
      </w:r>
      <w:r>
        <w:rPr>
          <w:rFonts w:ascii="Arial" w:hAnsi="Arial" w:cs="Arial"/>
          <w:sz w:val="22"/>
          <w:szCs w:val="22"/>
        </w:rPr>
        <w:t xml:space="preserve">originally established by the Interconnection Customer’s Interconnection Studies. In such cases, where the estimated Current Cost Responsibility determined in the subsequent reassessment exceeds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 Interconnection Customer’s </w:t>
      </w:r>
      <w:r w:rsidR="004B747B">
        <w:rPr>
          <w:rFonts w:ascii="Arial" w:hAnsi="Arial" w:cs="Arial"/>
          <w:sz w:val="22"/>
          <w:szCs w:val="22"/>
        </w:rPr>
        <w:t xml:space="preserve">MCR </w:t>
      </w:r>
      <w:r>
        <w:rPr>
          <w:rFonts w:ascii="Arial" w:hAnsi="Arial" w:cs="Arial"/>
          <w:sz w:val="22"/>
          <w:szCs w:val="22"/>
        </w:rPr>
        <w:t xml:space="preserve">for Network Upgrades shall be the </w:t>
      </w:r>
      <w:r w:rsidR="004B747B">
        <w:rPr>
          <w:rFonts w:ascii="Arial" w:hAnsi="Arial" w:cs="Arial"/>
          <w:sz w:val="22"/>
          <w:szCs w:val="22"/>
        </w:rPr>
        <w:t xml:space="preserve">MCR </w:t>
      </w:r>
      <w:r>
        <w:rPr>
          <w:rFonts w:ascii="Arial" w:hAnsi="Arial" w:cs="Arial"/>
          <w:sz w:val="22"/>
          <w:szCs w:val="22"/>
        </w:rPr>
        <w:t xml:space="preserve">established by its Interconnection Studies.  The Interconnection Customer’s </w:t>
      </w:r>
      <w:r w:rsidR="004B747B">
        <w:rPr>
          <w:rFonts w:ascii="Arial" w:hAnsi="Arial" w:cs="Arial"/>
          <w:sz w:val="22"/>
          <w:szCs w:val="22"/>
        </w:rPr>
        <w:t xml:space="preserve">MCR </w:t>
      </w:r>
      <w:r>
        <w:rPr>
          <w:rFonts w:ascii="Arial" w:hAnsi="Arial" w:cs="Arial"/>
          <w:sz w:val="22"/>
          <w:szCs w:val="22"/>
        </w:rPr>
        <w:t xml:space="preserve">may never exceed the </w:t>
      </w:r>
      <w:r w:rsidR="004B747B">
        <w:rPr>
          <w:rFonts w:ascii="Arial" w:hAnsi="Arial" w:cs="Arial"/>
          <w:sz w:val="22"/>
          <w:szCs w:val="22"/>
        </w:rPr>
        <w:t xml:space="preserve">MCR </w:t>
      </w:r>
      <w:r>
        <w:rPr>
          <w:rFonts w:ascii="Arial" w:hAnsi="Arial" w:cs="Arial"/>
          <w:sz w:val="22"/>
          <w:szCs w:val="22"/>
        </w:rPr>
        <w:t xml:space="preserve">determined by the lower of the Phase 1 and Phase 2 Interconnection Studies.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47F63E6A"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4B747B">
        <w:rPr>
          <w:rFonts w:ascii="Arial" w:hAnsi="Arial" w:cs="Arial"/>
          <w:sz w:val="22"/>
          <w:szCs w:val="22"/>
        </w:rPr>
        <w:t>MCR</w:t>
      </w:r>
      <w:r>
        <w:rPr>
          <w:rFonts w:ascii="Arial" w:hAnsi="Arial" w:cs="Arial"/>
          <w:sz w:val="22"/>
          <w:szCs w:val="22"/>
        </w:rPr>
        <w:t>: $20,000,000</w:t>
      </w:r>
    </w:p>
    <w:p w14:paraId="4A4E0229" w14:textId="4CC54FC2"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4B747B">
        <w:rPr>
          <w:rFonts w:ascii="Arial" w:hAnsi="Arial" w:cs="Arial"/>
          <w:sz w:val="22"/>
          <w:szCs w:val="22"/>
        </w:rPr>
        <w:t>MCR</w:t>
      </w:r>
      <w:r>
        <w:rPr>
          <w:rFonts w:ascii="Arial" w:hAnsi="Arial" w:cs="Arial"/>
          <w:sz w:val="22"/>
          <w:szCs w:val="22"/>
        </w:rPr>
        <w:t xml:space="preserve">: $10,000,000 </w:t>
      </w:r>
    </w:p>
    <w:p w14:paraId="4A4E022A" w14:textId="4891AAD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4B747B">
        <w:rPr>
          <w:rFonts w:ascii="Arial" w:hAnsi="Arial" w:cs="Arial"/>
          <w:b/>
          <w:sz w:val="22"/>
          <w:szCs w:val="22"/>
        </w:rPr>
        <w:t>MCR</w:t>
      </w:r>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1754642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allocation; all Network Upgrades are 100% assigned to </w:t>
      </w:r>
      <w:r>
        <w:rPr>
          <w:rFonts w:ascii="Arial" w:hAnsi="Arial" w:cs="Arial"/>
          <w:i/>
          <w:sz w:val="22"/>
          <w:szCs w:val="22"/>
        </w:rPr>
        <w:t>Project ABC</w:t>
      </w:r>
      <w:r>
        <w:rPr>
          <w:rFonts w:ascii="Arial" w:hAnsi="Arial" w:cs="Arial"/>
          <w:sz w:val="22"/>
          <w:szCs w:val="22"/>
        </w:rPr>
        <w:t>.</w:t>
      </w:r>
    </w:p>
    <w:p w14:paraId="4A4E022D" w14:textId="1D27DF69"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the cost responsibility is lower than the original </w:t>
      </w:r>
      <w:r w:rsidR="00D95559">
        <w:rPr>
          <w:rFonts w:ascii="Arial" w:hAnsi="Arial" w:cs="Arial"/>
          <w:sz w:val="22"/>
          <w:szCs w:val="22"/>
        </w:rPr>
        <w:t>MCR</w:t>
      </w:r>
      <w:r>
        <w:rPr>
          <w:rFonts w:ascii="Arial" w:hAnsi="Arial" w:cs="Arial"/>
          <w:sz w:val="22"/>
          <w:szCs w:val="22"/>
        </w:rPr>
        <w:t xml:space="preserve"> by at least 20 percent and $1 million.  </w:t>
      </w:r>
    </w:p>
    <w:p w14:paraId="4A4E022E" w14:textId="1DB285A8" w:rsidR="00EA5FDD" w:rsidRDefault="00250F4B">
      <w:pPr>
        <w:spacing w:line="276" w:lineRule="auto"/>
        <w:ind w:left="1440"/>
        <w:rPr>
          <w:rFonts w:ascii="Arial" w:hAnsi="Arial" w:cs="Arial"/>
          <w:sz w:val="22"/>
          <w:szCs w:val="22"/>
        </w:rPr>
      </w:pPr>
      <w:r>
        <w:rPr>
          <w:rFonts w:ascii="Arial" w:hAnsi="Arial" w:cs="Arial"/>
          <w:sz w:val="22"/>
          <w:szCs w:val="22"/>
        </w:rPr>
        <w:t xml:space="preserve">Updated Network Upgrades </w:t>
      </w:r>
      <w:r w:rsidR="00D95559">
        <w:rPr>
          <w:rFonts w:ascii="Arial" w:hAnsi="Arial" w:cs="Arial"/>
          <w:sz w:val="22"/>
          <w:szCs w:val="22"/>
        </w:rPr>
        <w:t>MCR</w:t>
      </w:r>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64BE2E95" w:rsidR="00EA5FDD" w:rsidRDefault="00250F4B">
      <w:pPr>
        <w:spacing w:line="276" w:lineRule="auto"/>
        <w:ind w:left="1440"/>
        <w:rPr>
          <w:rFonts w:ascii="Arial" w:hAnsi="Arial" w:cs="Arial"/>
          <w:sz w:val="22"/>
          <w:szCs w:val="22"/>
        </w:rPr>
      </w:pPr>
      <w:r>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2" w14:textId="4A178B6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044AF82F"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D95559">
        <w:rPr>
          <w:rFonts w:ascii="Arial" w:hAnsi="Arial" w:cs="Arial"/>
          <w:sz w:val="22"/>
          <w:szCs w:val="22"/>
        </w:rPr>
        <w:t>MCR</w:t>
      </w:r>
      <w:r>
        <w:rPr>
          <w:rFonts w:ascii="Arial" w:hAnsi="Arial" w:cs="Arial"/>
          <w:sz w:val="22"/>
          <w:szCs w:val="22"/>
        </w:rPr>
        <w:t>: $50,000,000</w:t>
      </w:r>
    </w:p>
    <w:p w14:paraId="4A4E0238" w14:textId="4B1FE4C9"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D95559">
        <w:rPr>
          <w:rFonts w:ascii="Arial" w:hAnsi="Arial" w:cs="Arial"/>
          <w:sz w:val="22"/>
          <w:szCs w:val="22"/>
        </w:rPr>
        <w:t>MCR</w:t>
      </w:r>
      <w:r>
        <w:rPr>
          <w:rFonts w:ascii="Arial" w:hAnsi="Arial" w:cs="Arial"/>
          <w:sz w:val="22"/>
          <w:szCs w:val="22"/>
        </w:rPr>
        <w:t xml:space="preserve">: $30,000,000 </w:t>
      </w:r>
    </w:p>
    <w:p w14:paraId="4A4E0239" w14:textId="2198D853" w:rsidR="00EA5FDD" w:rsidRDefault="00250F4B">
      <w:pPr>
        <w:spacing w:line="276" w:lineRule="auto"/>
        <w:ind w:left="1440"/>
        <w:rPr>
          <w:rFonts w:ascii="Arial" w:hAnsi="Arial" w:cs="Arial"/>
          <w:b/>
          <w:sz w:val="22"/>
          <w:szCs w:val="22"/>
        </w:rPr>
      </w:pPr>
      <w:r>
        <w:rPr>
          <w:rFonts w:ascii="Arial" w:hAnsi="Arial" w:cs="Arial"/>
          <w:b/>
          <w:sz w:val="22"/>
          <w:szCs w:val="22"/>
        </w:rPr>
        <w:lastRenderedPageBreak/>
        <w:t xml:space="preserve">Original Network Upgrades </w:t>
      </w:r>
      <w:r w:rsidR="00D95559">
        <w:rPr>
          <w:rFonts w:ascii="Arial" w:hAnsi="Arial" w:cs="Arial"/>
          <w:b/>
          <w:sz w:val="22"/>
          <w:szCs w:val="22"/>
        </w:rPr>
        <w:t>MCR</w:t>
      </w:r>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7FAFB1CE" w:rsidR="00EA5FDD" w:rsidRDefault="00250F4B">
      <w:pPr>
        <w:spacing w:line="276" w:lineRule="auto"/>
        <w:ind w:left="1440"/>
        <w:rPr>
          <w:rFonts w:ascii="Arial" w:hAnsi="Arial" w:cs="Arial"/>
          <w:sz w:val="22"/>
          <w:szCs w:val="22"/>
        </w:rPr>
      </w:pPr>
      <w:r>
        <w:rPr>
          <w:rFonts w:ascii="Arial" w:hAnsi="Arial" w:cs="Arial"/>
          <w:sz w:val="22"/>
          <w:szCs w:val="22"/>
        </w:rPr>
        <w:t>Reassessment #1: $40,000,000 Network Upgrades estimated cost allocation</w:t>
      </w:r>
    </w:p>
    <w:p w14:paraId="4A4E023C" w14:textId="00250B1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D95559">
        <w:rPr>
          <w:rFonts w:ascii="Arial" w:hAnsi="Arial" w:cs="Arial"/>
          <w:sz w:val="22"/>
          <w:szCs w:val="22"/>
        </w:rPr>
        <w:t>MCR</w:t>
      </w:r>
      <w:r>
        <w:rPr>
          <w:rFonts w:ascii="Arial" w:hAnsi="Arial" w:cs="Arial"/>
          <w:sz w:val="22"/>
          <w:szCs w:val="22"/>
        </w:rPr>
        <w:t xml:space="preserve"> 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D" w14:textId="2826898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6975FD24"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r w:rsidR="00D95559">
        <w:rPr>
          <w:rFonts w:ascii="Arial" w:hAnsi="Arial" w:cs="Arial"/>
          <w:sz w:val="22"/>
          <w:szCs w:val="22"/>
        </w:rPr>
        <w:t>MCR</w:t>
      </w:r>
      <w:r>
        <w:rPr>
          <w:rFonts w:ascii="Arial" w:hAnsi="Arial" w:cs="Arial"/>
          <w:sz w:val="22"/>
          <w:szCs w:val="22"/>
        </w:rPr>
        <w:t>: $20,000,000</w:t>
      </w:r>
    </w:p>
    <w:p w14:paraId="4A4E0240" w14:textId="6E7D5027"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xml:space="preserve"> is established as the lower of the Phase 1 and Phase 2 Interconnection Study.  </w:t>
      </w:r>
    </w:p>
    <w:p w14:paraId="4A4E0241" w14:textId="5878CE98"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2D9A82B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allocation </w:t>
      </w:r>
    </w:p>
    <w:p w14:paraId="4A4E0244" w14:textId="0DD3EC0A"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of the </w:t>
      </w:r>
      <w:r w:rsidR="00D95559">
        <w:rPr>
          <w:rFonts w:ascii="Arial" w:hAnsi="Arial" w:cs="Arial"/>
          <w:sz w:val="22"/>
          <w:szCs w:val="22"/>
        </w:rPr>
        <w:t>MCR</w:t>
      </w:r>
      <w:r>
        <w:rPr>
          <w:rFonts w:ascii="Arial" w:hAnsi="Arial" w:cs="Arial"/>
          <w:sz w:val="22"/>
          <w:szCs w:val="22"/>
        </w:rPr>
        <w:t xml:space="preserve">.  </w:t>
      </w:r>
    </w:p>
    <w:p w14:paraId="4A4E0245" w14:textId="001BA199"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$20,000,000</w:t>
      </w:r>
    </w:p>
    <w:p w14:paraId="4A4E0246" w14:textId="77777777" w:rsidR="00EA5FDD" w:rsidRDefault="00EA5FDD">
      <w:pPr>
        <w:spacing w:line="276" w:lineRule="auto"/>
        <w:rPr>
          <w:rFonts w:ascii="Arial" w:hAnsi="Arial" w:cs="Arial"/>
          <w:sz w:val="22"/>
          <w:szCs w:val="22"/>
        </w:rPr>
      </w:pPr>
    </w:p>
    <w:p w14:paraId="4A4E024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To the extent the CAISO determines that previously identified Conditionally Assigned Network Upgrades become Precursor Network Upgrades pursuant to Section 14.2.2, or are otherwise removed, the CAISO will adjust the Interconnection Customer’s Maximum Cost Exposure, as applicable. </w:t>
      </w:r>
    </w:p>
    <w:p w14:paraId="4A4E0248" w14:textId="77777777" w:rsidR="00EA5FDD" w:rsidRDefault="00EA5FDD">
      <w:pPr>
        <w:spacing w:line="276" w:lineRule="auto"/>
        <w:ind w:left="1080"/>
        <w:rPr>
          <w:rFonts w:ascii="Arial" w:hAnsi="Arial" w:cs="Arial"/>
          <w:sz w:val="22"/>
          <w:szCs w:val="22"/>
        </w:rPr>
      </w:pPr>
    </w:p>
    <w:p w14:paraId="4A4E024A" w14:textId="6AD8C7C4" w:rsidR="00EA5FDD" w:rsidRDefault="00250F4B" w:rsidP="0056099A">
      <w:pPr>
        <w:spacing w:line="276" w:lineRule="auto"/>
        <w:ind w:left="1080"/>
        <w:rPr>
          <w:rFonts w:ascii="Arial" w:hAnsi="Arial" w:cs="Arial"/>
          <w:sz w:val="22"/>
          <w:szCs w:val="22"/>
        </w:rPr>
      </w:pPr>
      <w:r>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xml:space="preserve">, as applicable. </w:t>
      </w:r>
    </w:p>
    <w:p w14:paraId="19749355" w14:textId="62BA58AD" w:rsidR="0056099A" w:rsidRDefault="0056099A" w:rsidP="0030741E">
      <w:pPr>
        <w:spacing w:line="276" w:lineRule="auto"/>
        <w:ind w:left="1080"/>
        <w:rPr>
          <w:rFonts w:ascii="Arial" w:hAnsi="Arial" w:cs="Arial"/>
          <w:sz w:val="22"/>
          <w:szCs w:val="22"/>
        </w:rPr>
      </w:pPr>
    </w:p>
    <w:p w14:paraId="2064E458" w14:textId="5CB9C882"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Current Cost Responsibility </w:t>
      </w:r>
      <w:r w:rsidRPr="0030741E">
        <w:rPr>
          <w:rFonts w:ascii="Arial" w:hAnsi="Arial"/>
          <w:sz w:val="22"/>
        </w:rPr>
        <w:t xml:space="preserve">any time after but no later than sixty (60) calendar days after issuance of a reassessment report. </w:t>
      </w:r>
      <w:r w:rsidRPr="0056099A">
        <w:rPr>
          <w:rFonts w:ascii="Arial" w:hAnsi="Arial" w:cs="Arial"/>
          <w:sz w:val="22"/>
          <w:szCs w:val="22"/>
        </w:rPr>
        <w:t xml:space="preserve"> 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lastRenderedPageBreak/>
        <w:t>Additionally, the ISO will notify an Interconnection Customer of any change to its MCR pursuant to this Section.</w:t>
      </w:r>
    </w:p>
    <w:p w14:paraId="4A4E024C" w14:textId="505FFC3A" w:rsidR="00EA5FDD" w:rsidRDefault="00250F4B">
      <w:pPr>
        <w:pStyle w:val="Heading4"/>
        <w:ind w:left="2160"/>
      </w:pPr>
      <w:bookmarkStart w:id="802" w:name="_Toc388943105"/>
      <w:bookmarkStart w:id="803" w:name="_Toc399501296"/>
      <w:bookmarkStart w:id="804" w:name="_Toc15890657"/>
      <w:bookmarkStart w:id="805" w:name="_Toc23173233"/>
      <w:bookmarkStart w:id="806" w:name="_Toc31181435"/>
      <w:r>
        <w:t>Generator Downsizing Process</w:t>
      </w:r>
      <w:bookmarkEnd w:id="802"/>
      <w:r>
        <w:rPr>
          <w:rStyle w:val="FootnoteReference"/>
          <w:b w:val="0"/>
        </w:rPr>
        <w:footnoteReference w:id="56"/>
      </w:r>
      <w:bookmarkEnd w:id="803"/>
      <w:bookmarkEnd w:id="804"/>
      <w:bookmarkEnd w:id="805"/>
      <w:bookmarkEnd w:id="806"/>
    </w:p>
    <w:p w14:paraId="4A4E024E" w14:textId="77777777" w:rsidR="00EA5FDD" w:rsidRDefault="00250F4B">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4A4E024F" w14:textId="77777777" w:rsidR="00EA5FDD" w:rsidRDefault="00250F4B">
      <w:pPr>
        <w:pStyle w:val="Heading5"/>
        <w:numPr>
          <w:ilvl w:val="0"/>
          <w:numId w:val="0"/>
        </w:numPr>
        <w:ind w:left="2880" w:hanging="1440"/>
        <w:rPr>
          <w:lang w:val="en-US"/>
        </w:rPr>
      </w:pPr>
      <w:r>
        <w:t xml:space="preserve">Qualified </w:t>
      </w:r>
      <w:r>
        <w:rPr>
          <w:lang w:val="en-US"/>
        </w:rPr>
        <w:t>Generating Facilities</w:t>
      </w:r>
    </w:p>
    <w:p w14:paraId="4A4E0250" w14:textId="77777777" w:rsidR="00EA5FDD" w:rsidRDefault="00250F4B">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A4E0251" w14:textId="77777777" w:rsidR="00EA5FDD" w:rsidRDefault="00EA5FDD">
      <w:pPr>
        <w:rPr>
          <w:rFonts w:ascii="Arial" w:hAnsi="Arial" w:cs="Arial"/>
          <w:sz w:val="22"/>
          <w:szCs w:val="22"/>
        </w:rPr>
      </w:pPr>
    </w:p>
    <w:p w14:paraId="4A4E0252" w14:textId="77777777" w:rsidR="00EA5FDD" w:rsidRPr="00DA6707" w:rsidRDefault="00250F4B">
      <w:pPr>
        <w:ind w:left="720" w:firstLine="720"/>
        <w:rPr>
          <w:rFonts w:ascii="Arial" w:hAnsi="Arial"/>
          <w:sz w:val="22"/>
        </w:rPr>
      </w:pPr>
      <w:r>
        <w:rPr>
          <w:rFonts w:ascii="Arial" w:hAnsi="Arial" w:cs="Arial"/>
          <w:sz w:val="22"/>
          <w:szCs w:val="22"/>
        </w:rPr>
        <w:t>(i)</w:t>
      </w:r>
      <w:r>
        <w:rPr>
          <w:rFonts w:ascii="Arial" w:hAnsi="Arial" w:cs="Arial"/>
          <w:sz w:val="22"/>
          <w:szCs w:val="22"/>
        </w:rPr>
        <w:tab/>
      </w:r>
      <w:r>
        <w:rPr>
          <w:rFonts w:ascii="Arial" w:hAnsi="Arial"/>
          <w:sz w:val="22"/>
        </w:rPr>
        <w:t>Commercial Operation Status</w:t>
      </w:r>
      <w:r>
        <w:rPr>
          <w:rStyle w:val="FootnoteReference"/>
          <w:rFonts w:ascii="Arial" w:hAnsi="Arial"/>
          <w:sz w:val="22"/>
        </w:rPr>
        <w:footnoteReference w:id="57"/>
      </w:r>
    </w:p>
    <w:p w14:paraId="4A4E0253" w14:textId="77777777" w:rsidR="00EA5FDD" w:rsidRDefault="00EA5FDD">
      <w:pPr>
        <w:autoSpaceDE w:val="0"/>
        <w:autoSpaceDN w:val="0"/>
        <w:adjustRightInd w:val="0"/>
        <w:spacing w:line="276" w:lineRule="auto"/>
        <w:ind w:left="1440"/>
      </w:pPr>
    </w:p>
    <w:p w14:paraId="4A4E0254" w14:textId="77777777" w:rsidR="00EA5FDD" w:rsidRDefault="00250F4B">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4A4E0255" w14:textId="77777777" w:rsidR="00EA5FDD" w:rsidRDefault="00EA5FDD">
      <w:pPr>
        <w:autoSpaceDE w:val="0"/>
        <w:autoSpaceDN w:val="0"/>
        <w:adjustRightInd w:val="0"/>
        <w:spacing w:line="276" w:lineRule="auto"/>
        <w:ind w:left="1440"/>
      </w:pPr>
    </w:p>
    <w:p w14:paraId="4A4E0256" w14:textId="77777777" w:rsidR="00EA5FDD" w:rsidRDefault="00250F4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4A4E0257" w14:textId="77777777" w:rsidR="00EA5FDD" w:rsidRDefault="00EA5FDD">
      <w:pPr>
        <w:autoSpaceDE w:val="0"/>
        <w:autoSpaceDN w:val="0"/>
        <w:adjustRightInd w:val="0"/>
        <w:spacing w:line="276" w:lineRule="auto"/>
      </w:pPr>
    </w:p>
    <w:p w14:paraId="4A4E0258" w14:textId="77777777" w:rsidR="00EA5FDD" w:rsidRDefault="00250F4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4A4E0259" w14:textId="77777777" w:rsidR="00EA5FDD" w:rsidRDefault="00EA5FDD">
      <w:pPr>
        <w:autoSpaceDE w:val="0"/>
        <w:autoSpaceDN w:val="0"/>
        <w:adjustRightInd w:val="0"/>
        <w:spacing w:line="276" w:lineRule="auto"/>
        <w:ind w:left="1620"/>
        <w:rPr>
          <w:rFonts w:ascii="Arial" w:hAnsi="Arial" w:cs="Arial"/>
          <w:sz w:val="22"/>
          <w:szCs w:val="22"/>
        </w:rPr>
      </w:pPr>
    </w:p>
    <w:p w14:paraId="4A4E025A" w14:textId="77777777" w:rsidR="00EA5FDD" w:rsidRDefault="00250F4B">
      <w:pPr>
        <w:ind w:left="1980"/>
        <w:rPr>
          <w:rFonts w:ascii="Arial" w:hAnsi="Arial" w:cs="Arial"/>
          <w:sz w:val="22"/>
          <w:szCs w:val="22"/>
        </w:rPr>
      </w:pPr>
      <w:r>
        <w:rPr>
          <w:rFonts w:ascii="Arial" w:hAnsi="Arial" w:cs="Arial"/>
          <w:sz w:val="22"/>
          <w:szCs w:val="22"/>
        </w:rPr>
        <w:t>The implications of this provision are summarized in the following table:</w:t>
      </w:r>
    </w:p>
    <w:p w14:paraId="4A4E025B" w14:textId="77777777" w:rsidR="00EA5FDD" w:rsidRDefault="00EA5FDD">
      <w:pPr>
        <w:rPr>
          <w:rFonts w:ascii="Arial" w:hAnsi="Arial" w:cs="Arial"/>
          <w:sz w:val="22"/>
          <w:szCs w:val="22"/>
        </w:rPr>
      </w:pPr>
    </w:p>
    <w:p w14:paraId="4A4E025C" w14:textId="77777777" w:rsidR="00EA5FDD" w:rsidRDefault="00EA5FDD">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EA5FDD" w14:paraId="4A4E025F" w14:textId="77777777">
        <w:trPr>
          <w:trHeight w:hRule="exact" w:val="622"/>
        </w:trPr>
        <w:tc>
          <w:tcPr>
            <w:tcW w:w="4674" w:type="dxa"/>
          </w:tcPr>
          <w:p w14:paraId="4A4E025D"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4A4E025E"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EA5FDD" w14:paraId="4A4E0263" w14:textId="77777777">
        <w:trPr>
          <w:trHeight w:hRule="exact" w:val="649"/>
        </w:trPr>
        <w:tc>
          <w:tcPr>
            <w:tcW w:w="4674" w:type="dxa"/>
          </w:tcPr>
          <w:p w14:paraId="4A4E0260"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1"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4A4E0262"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EA5FDD" w14:paraId="4A4E0268" w14:textId="77777777">
        <w:trPr>
          <w:trHeight w:hRule="exact" w:val="874"/>
        </w:trPr>
        <w:tc>
          <w:tcPr>
            <w:tcW w:w="4674" w:type="dxa"/>
          </w:tcPr>
          <w:p w14:paraId="4A4E0264"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lastRenderedPageBreak/>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5"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4A4E0266" w14:textId="77777777" w:rsidR="00EA5FDD" w:rsidRDefault="00250F4B">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4A4E0267"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EA5FDD" w14:paraId="4A4E026C" w14:textId="77777777">
        <w:trPr>
          <w:trHeight w:hRule="exact" w:val="586"/>
        </w:trPr>
        <w:tc>
          <w:tcPr>
            <w:tcW w:w="4674" w:type="dxa"/>
          </w:tcPr>
          <w:p w14:paraId="4A4E0269"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A"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4A4E026B"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4A4E026D" w14:textId="77777777" w:rsidR="00EA5FDD" w:rsidRDefault="00EA5FDD">
      <w:pPr>
        <w:autoSpaceDE w:val="0"/>
        <w:autoSpaceDN w:val="0"/>
        <w:adjustRightInd w:val="0"/>
        <w:spacing w:line="276" w:lineRule="auto"/>
        <w:ind w:left="1620"/>
        <w:rPr>
          <w:rFonts w:ascii="Arial" w:hAnsi="Arial" w:cs="Arial"/>
          <w:sz w:val="22"/>
          <w:szCs w:val="22"/>
        </w:rPr>
      </w:pPr>
    </w:p>
    <w:p w14:paraId="4A4E026F" w14:textId="77777777" w:rsidR="00EA5FDD" w:rsidRDefault="00250F4B">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4A4E0270" w14:textId="77777777" w:rsidR="00EA5FDD" w:rsidRDefault="00EA5FDD">
      <w:pPr>
        <w:ind w:left="2160"/>
        <w:rPr>
          <w:rFonts w:ascii="Arial" w:hAnsi="Arial" w:cs="Arial"/>
          <w:lang w:eastAsia="x-none"/>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440"/>
        <w:gridCol w:w="3168"/>
      </w:tblGrid>
      <w:tr w:rsidR="00443D6C" w14:paraId="4A4E0275" w14:textId="77777777" w:rsidTr="00834E17">
        <w:trPr>
          <w:cantSplit/>
          <w:tblHeader/>
        </w:trPr>
        <w:tc>
          <w:tcPr>
            <w:tcW w:w="1458" w:type="dxa"/>
            <w:shd w:val="clear" w:color="auto" w:fill="000000"/>
            <w:vAlign w:val="center"/>
          </w:tcPr>
          <w:p w14:paraId="4A4E0271"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4A4E0272"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4A4E0273"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4A4E0274"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EA5FDD" w14:paraId="4A4E027A" w14:textId="77777777" w:rsidTr="00834E17">
        <w:trPr>
          <w:cantSplit/>
        </w:trPr>
        <w:tc>
          <w:tcPr>
            <w:tcW w:w="1458" w:type="dxa"/>
            <w:shd w:val="clear" w:color="auto" w:fill="auto"/>
            <w:vAlign w:val="center"/>
          </w:tcPr>
          <w:p w14:paraId="4A4E0276"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7" w14:textId="77777777" w:rsidR="00EA5FDD" w:rsidRDefault="00250F4B">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4A4E0278"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9"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EA5FDD" w14:paraId="4A4E027F" w14:textId="77777777" w:rsidTr="00834E17">
        <w:trPr>
          <w:cantSplit/>
        </w:trPr>
        <w:tc>
          <w:tcPr>
            <w:tcW w:w="1458" w:type="dxa"/>
            <w:shd w:val="clear" w:color="auto" w:fill="auto"/>
            <w:vAlign w:val="center"/>
          </w:tcPr>
          <w:p w14:paraId="4A4E027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C" w14:textId="77777777" w:rsidR="00EA5FDD" w:rsidRDefault="00250F4B">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4A4E027D"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E"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Actual  MW within 10 MW of GIA MW capacity</w:t>
            </w:r>
          </w:p>
        </w:tc>
      </w:tr>
      <w:tr w:rsidR="00EA5FDD" w14:paraId="4A4E0284" w14:textId="77777777" w:rsidTr="00834E17">
        <w:trPr>
          <w:cantSplit/>
        </w:trPr>
        <w:tc>
          <w:tcPr>
            <w:tcW w:w="1458" w:type="dxa"/>
            <w:shd w:val="clear" w:color="auto" w:fill="auto"/>
            <w:vAlign w:val="center"/>
          </w:tcPr>
          <w:p w14:paraId="4A4E0280"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4A4E0281" w14:textId="77777777" w:rsidR="00EA5FDD" w:rsidRDefault="00250F4B">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4A4E0282"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3"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EA5FDD" w14:paraId="4A4E0289" w14:textId="77777777" w:rsidTr="00834E17">
        <w:trPr>
          <w:cantSplit/>
        </w:trPr>
        <w:tc>
          <w:tcPr>
            <w:tcW w:w="1458" w:type="dxa"/>
            <w:shd w:val="clear" w:color="auto" w:fill="auto"/>
            <w:vAlign w:val="center"/>
          </w:tcPr>
          <w:p w14:paraId="4A4E0285" w14:textId="77777777" w:rsidR="00EA5FDD" w:rsidRDefault="00250F4B">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4A4E0286" w14:textId="77777777" w:rsidR="00EA5FDD" w:rsidRDefault="00250F4B">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4A4E0287"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88"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EA5FDD" w14:paraId="4A4E028E" w14:textId="77777777" w:rsidTr="00834E17">
        <w:trPr>
          <w:cantSplit/>
        </w:trPr>
        <w:tc>
          <w:tcPr>
            <w:tcW w:w="1458" w:type="dxa"/>
            <w:shd w:val="clear" w:color="auto" w:fill="auto"/>
            <w:vAlign w:val="center"/>
          </w:tcPr>
          <w:p w14:paraId="4A4E028A"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w:t>
            </w:r>
          </w:p>
        </w:tc>
        <w:tc>
          <w:tcPr>
            <w:tcW w:w="1350" w:type="dxa"/>
            <w:shd w:val="clear" w:color="auto" w:fill="auto"/>
            <w:vAlign w:val="center"/>
          </w:tcPr>
          <w:p w14:paraId="4A4E028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4A4E028C"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D" w14:textId="2E694650" w:rsidR="00EA5FDD" w:rsidRDefault="00250F4B">
            <w:pPr>
              <w:rPr>
                <w:rFonts w:ascii="Arial Narrow" w:hAnsi="Arial Narrow" w:cs="Arial"/>
                <w:sz w:val="20"/>
                <w:szCs w:val="20"/>
                <w:lang w:eastAsia="x-none"/>
              </w:rPr>
            </w:pPr>
            <w:r>
              <w:rPr>
                <w:rFonts w:ascii="Arial Narrow" w:hAnsi="Arial Narrow" w:cs="Arial"/>
                <w:sz w:val="20"/>
                <w:szCs w:val="20"/>
                <w:lang w:eastAsia="x-none"/>
              </w:rPr>
              <w:t>Actual MW reduction more than 25% of GIA MW capacity</w:t>
            </w:r>
          </w:p>
        </w:tc>
      </w:tr>
    </w:tbl>
    <w:p w14:paraId="4A4E028F" w14:textId="77777777" w:rsidR="00EA5FDD" w:rsidRDefault="00EA5FDD">
      <w:pPr>
        <w:rPr>
          <w:rFonts w:ascii="Arial" w:hAnsi="Arial" w:cs="Arial"/>
          <w:lang w:eastAsia="x-none"/>
        </w:rPr>
      </w:pPr>
    </w:p>
    <w:p w14:paraId="4A4E0290" w14:textId="77777777" w:rsidR="00EA5FDD" w:rsidRPr="00DA6707" w:rsidRDefault="00250F4B">
      <w:pPr>
        <w:ind w:left="720" w:firstLine="720"/>
        <w:rPr>
          <w:rFonts w:ascii="Arial" w:hAnsi="Arial"/>
          <w:sz w:val="22"/>
        </w:rPr>
      </w:pPr>
      <w:r>
        <w:rPr>
          <w:rFonts w:ascii="Arial" w:hAnsi="Arial" w:cs="Arial"/>
          <w:sz w:val="22"/>
          <w:szCs w:val="22"/>
        </w:rPr>
        <w:t>(ii)</w:t>
      </w:r>
      <w:r>
        <w:rPr>
          <w:rFonts w:ascii="Arial" w:hAnsi="Arial" w:cs="Arial"/>
          <w:sz w:val="22"/>
          <w:szCs w:val="22"/>
        </w:rPr>
        <w:tab/>
      </w:r>
      <w:r>
        <w:rPr>
          <w:rFonts w:ascii="Arial" w:hAnsi="Arial"/>
          <w:sz w:val="22"/>
        </w:rPr>
        <w:t>Good Standing Requirements</w:t>
      </w:r>
      <w:r>
        <w:rPr>
          <w:rStyle w:val="FootnoteReference"/>
          <w:rFonts w:ascii="Arial" w:hAnsi="Arial"/>
          <w:sz w:val="22"/>
        </w:rPr>
        <w:footnoteReference w:id="58"/>
      </w:r>
    </w:p>
    <w:p w14:paraId="4A4E0291" w14:textId="77777777" w:rsidR="00EA5FDD" w:rsidRDefault="00EA5FDD">
      <w:pPr>
        <w:rPr>
          <w:lang w:eastAsia="x-none"/>
        </w:rPr>
      </w:pPr>
    </w:p>
    <w:p w14:paraId="4A4E0292"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4A4E0293" w14:textId="77777777" w:rsidR="00EA5FDD" w:rsidRDefault="00EA5FDD">
      <w:pPr>
        <w:rPr>
          <w:lang w:eastAsia="x-none"/>
        </w:rPr>
      </w:pPr>
    </w:p>
    <w:p w14:paraId="4A4E0294"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Customer must be in compliance with all applicable requirements of the CAISO Tariff under which the Interconnection Request is being processed, including timely submittal of all Interconnection Financial Security postings that have come due.</w:t>
      </w:r>
    </w:p>
    <w:p w14:paraId="4A4E0295" w14:textId="77777777" w:rsidR="00EA5FDD" w:rsidRDefault="00EA5FDD">
      <w:pPr>
        <w:autoSpaceDE w:val="0"/>
        <w:autoSpaceDN w:val="0"/>
        <w:adjustRightInd w:val="0"/>
        <w:spacing w:line="276" w:lineRule="auto"/>
        <w:ind w:left="1800"/>
        <w:rPr>
          <w:rFonts w:ascii="Arial" w:hAnsi="Arial" w:cs="Arial"/>
          <w:sz w:val="22"/>
          <w:szCs w:val="22"/>
        </w:rPr>
      </w:pPr>
    </w:p>
    <w:p w14:paraId="4A4E0296"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4A4E0297" w14:textId="77777777" w:rsidR="00EA5FDD" w:rsidRDefault="00EA5FDD">
      <w:pPr>
        <w:autoSpaceDE w:val="0"/>
        <w:autoSpaceDN w:val="0"/>
        <w:adjustRightInd w:val="0"/>
        <w:spacing w:line="276" w:lineRule="auto"/>
        <w:ind w:left="1800"/>
        <w:rPr>
          <w:rFonts w:ascii="Arial" w:hAnsi="Arial" w:cs="Arial"/>
          <w:sz w:val="22"/>
          <w:szCs w:val="22"/>
        </w:rPr>
      </w:pPr>
    </w:p>
    <w:p w14:paraId="4A4E0298"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be in compliance with the terms of its Generator Interconnection Agreement, including Interconnection Customer milestones.  An Interconnection Customer that has received a notice of breach may apply if the </w:t>
      </w:r>
      <w:r>
        <w:rPr>
          <w:rFonts w:ascii="Arial" w:hAnsi="Arial" w:cs="Arial"/>
          <w:sz w:val="22"/>
          <w:szCs w:val="22"/>
        </w:rPr>
        <w:lastRenderedPageBreak/>
        <w:t>cure period has not expired by the close of the applicable Generator Downsizing Request Window.  Failure to cure during the cure period will result in the withdrawal of the Generating Downsizing Request from the annual Generator Downsizing Process.</w:t>
      </w:r>
    </w:p>
    <w:p w14:paraId="4A4E0299" w14:textId="77777777" w:rsidR="00EA5FDD" w:rsidRDefault="00250F4B">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4A4E029A" w14:textId="77777777" w:rsidR="00EA5FDD" w:rsidRDefault="00EA5FDD">
      <w:pPr>
        <w:rPr>
          <w:rFonts w:ascii="Arial" w:hAnsi="Arial" w:cs="Arial"/>
          <w:lang w:eastAsia="x-none"/>
        </w:rPr>
      </w:pPr>
    </w:p>
    <w:p w14:paraId="4A4E029B" w14:textId="77777777" w:rsidR="00EA5FDD" w:rsidRPr="00DA6707" w:rsidRDefault="00250F4B">
      <w:pPr>
        <w:ind w:left="720" w:firstLine="720"/>
        <w:rPr>
          <w:rFonts w:ascii="Arial" w:hAnsi="Arial"/>
          <w:sz w:val="22"/>
        </w:rPr>
      </w:pPr>
      <w:r>
        <w:rPr>
          <w:rFonts w:ascii="Arial" w:hAnsi="Arial" w:cs="Arial"/>
          <w:sz w:val="22"/>
          <w:szCs w:val="22"/>
        </w:rPr>
        <w:t>(iii)</w:t>
      </w:r>
      <w:r>
        <w:rPr>
          <w:rFonts w:ascii="Arial" w:hAnsi="Arial" w:cs="Arial"/>
          <w:sz w:val="22"/>
          <w:szCs w:val="22"/>
        </w:rPr>
        <w:tab/>
      </w:r>
      <w:r>
        <w:rPr>
          <w:rFonts w:ascii="Arial" w:hAnsi="Arial"/>
          <w:sz w:val="22"/>
        </w:rPr>
        <w:t>Other Opportunities to Reduce Generating Facility Size</w:t>
      </w:r>
      <w:r>
        <w:rPr>
          <w:rStyle w:val="FootnoteReference"/>
          <w:rFonts w:ascii="Arial" w:hAnsi="Arial"/>
          <w:sz w:val="22"/>
        </w:rPr>
        <w:footnoteReference w:id="59"/>
      </w:r>
    </w:p>
    <w:p w14:paraId="4A4E029C" w14:textId="77777777" w:rsidR="00EA5FDD" w:rsidRDefault="00EA5FDD">
      <w:pPr>
        <w:rPr>
          <w:lang w:eastAsia="x-none"/>
        </w:rPr>
      </w:pPr>
    </w:p>
    <w:p w14:paraId="4A4E029D" w14:textId="77777777" w:rsidR="00EA5FDD" w:rsidRDefault="00250F4B">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4A4E029E" w14:textId="77777777" w:rsidR="00EA5FDD" w:rsidRDefault="00EA5FDD">
      <w:pPr>
        <w:ind w:left="1440"/>
        <w:rPr>
          <w:rFonts w:ascii="Arial" w:hAnsi="Arial" w:cs="Arial"/>
          <w:sz w:val="22"/>
          <w:szCs w:val="22"/>
          <w:lang w:eastAsia="x-none"/>
        </w:rPr>
      </w:pPr>
    </w:p>
    <w:p w14:paraId="4A4E029F" w14:textId="0A8D269D"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that have not yet entered into the Phase II study process can have their generating capacities reduced pursuant to GIDAP Section 6.7.2.</w:t>
      </w:r>
    </w:p>
    <w:p w14:paraId="4A4E02A0" w14:textId="77777777" w:rsidR="00EA5FDD" w:rsidRDefault="00EA5FDD">
      <w:pPr>
        <w:autoSpaceDE w:val="0"/>
        <w:autoSpaceDN w:val="0"/>
        <w:adjustRightInd w:val="0"/>
        <w:spacing w:line="276" w:lineRule="auto"/>
        <w:ind w:left="1800"/>
        <w:rPr>
          <w:rFonts w:ascii="Arial" w:hAnsi="Arial" w:cs="Arial"/>
          <w:sz w:val="22"/>
          <w:szCs w:val="22"/>
        </w:rPr>
      </w:pPr>
    </w:p>
    <w:p w14:paraId="4A4E02A1"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4A4E02A2" w14:textId="77777777" w:rsidR="00EA5FDD" w:rsidRDefault="00EA5FDD">
      <w:pPr>
        <w:autoSpaceDE w:val="0"/>
        <w:autoSpaceDN w:val="0"/>
        <w:adjustRightInd w:val="0"/>
        <w:spacing w:line="276" w:lineRule="auto"/>
        <w:rPr>
          <w:rFonts w:ascii="Arial" w:hAnsi="Arial" w:cs="Arial"/>
          <w:sz w:val="22"/>
          <w:szCs w:val="22"/>
        </w:rPr>
      </w:pPr>
    </w:p>
    <w:p w14:paraId="4A4E02A3"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4A4E02A4" w14:textId="77777777" w:rsidR="00EA5FDD" w:rsidRDefault="00EA5FDD">
      <w:pPr>
        <w:autoSpaceDE w:val="0"/>
        <w:autoSpaceDN w:val="0"/>
        <w:adjustRightInd w:val="0"/>
        <w:spacing w:line="276" w:lineRule="auto"/>
        <w:ind w:left="1440"/>
        <w:rPr>
          <w:rFonts w:ascii="Arial" w:hAnsi="Arial" w:cs="Arial"/>
          <w:sz w:val="22"/>
          <w:szCs w:val="22"/>
        </w:rPr>
      </w:pPr>
    </w:p>
    <w:p w14:paraId="4A4E02A5"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4A4E02A6" w14:textId="77777777" w:rsidR="00EA5FDD" w:rsidRDefault="00EA5FDD">
      <w:pPr>
        <w:rPr>
          <w:rFonts w:ascii="Arial" w:hAnsi="Arial" w:cs="Arial"/>
          <w:lang w:eastAsia="x-none"/>
        </w:rPr>
      </w:pPr>
    </w:p>
    <w:p w14:paraId="4A4E02A7" w14:textId="77777777" w:rsidR="00EA5FDD" w:rsidRDefault="00250F4B">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4A4E02A8" w14:textId="77777777" w:rsidR="00EA5FDD" w:rsidRDefault="00EA5FDD">
      <w:pPr>
        <w:rPr>
          <w:rFonts w:ascii="Arial" w:hAnsi="Arial" w:cs="Arial"/>
          <w:lang w:eastAsia="x-none"/>
        </w:rPr>
      </w:pPr>
    </w:p>
    <w:p w14:paraId="4A4E02A9" w14:textId="77777777" w:rsidR="00EA5FDD" w:rsidRPr="00DA6707" w:rsidRDefault="00250F4B">
      <w:pPr>
        <w:ind w:left="720" w:firstLine="720"/>
        <w:rPr>
          <w:rFonts w:ascii="Arial" w:hAnsi="Arial"/>
          <w:sz w:val="22"/>
        </w:rPr>
      </w:pPr>
      <w:r>
        <w:rPr>
          <w:rFonts w:ascii="Arial" w:hAnsi="Arial" w:cs="Arial"/>
          <w:sz w:val="22"/>
          <w:szCs w:val="22"/>
        </w:rPr>
        <w:t>(iv)</w:t>
      </w:r>
      <w:r>
        <w:rPr>
          <w:rFonts w:ascii="Arial" w:hAnsi="Arial" w:cs="Arial"/>
          <w:sz w:val="22"/>
          <w:szCs w:val="22"/>
        </w:rPr>
        <w:tab/>
      </w:r>
      <w:r>
        <w:rPr>
          <w:rFonts w:ascii="Arial" w:hAnsi="Arial"/>
          <w:sz w:val="22"/>
        </w:rPr>
        <w:t>Initiating the Generator Downsizing Request</w:t>
      </w:r>
      <w:r>
        <w:rPr>
          <w:rStyle w:val="FootnoteReference"/>
          <w:rFonts w:ascii="Arial" w:hAnsi="Arial"/>
          <w:sz w:val="22"/>
        </w:rPr>
        <w:footnoteReference w:id="60"/>
      </w:r>
    </w:p>
    <w:p w14:paraId="4A4E02AA" w14:textId="77777777" w:rsidR="00EA5FDD" w:rsidRDefault="00EA5FDD">
      <w:pPr>
        <w:ind w:left="1440"/>
        <w:rPr>
          <w:rFonts w:ascii="Arial" w:hAnsi="Arial" w:cs="Arial"/>
          <w:sz w:val="22"/>
          <w:szCs w:val="22"/>
          <w:lang w:eastAsia="x-none"/>
        </w:rPr>
      </w:pPr>
    </w:p>
    <w:p w14:paraId="4A4E02AB" w14:textId="77777777" w:rsidR="00EA5FDD" w:rsidRDefault="00250F4B">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4A4E02AC" w14:textId="77777777" w:rsidR="00EA5FDD" w:rsidRDefault="00EA5FDD">
      <w:pPr>
        <w:ind w:left="450"/>
        <w:rPr>
          <w:rFonts w:ascii="Arial" w:hAnsi="Arial" w:cs="Arial"/>
        </w:rPr>
      </w:pPr>
    </w:p>
    <w:p w14:paraId="4A4E02AD" w14:textId="77777777" w:rsidR="00EA5FDD" w:rsidRDefault="00250F4B">
      <w:pPr>
        <w:numPr>
          <w:ilvl w:val="0"/>
          <w:numId w:val="84"/>
        </w:numPr>
        <w:rPr>
          <w:rFonts w:ascii="Arial" w:hAnsi="Arial" w:cs="Arial"/>
          <w:sz w:val="22"/>
          <w:szCs w:val="22"/>
        </w:rPr>
      </w:pPr>
      <w:r>
        <w:rPr>
          <w:rFonts w:ascii="Arial" w:hAnsi="Arial" w:cs="Arial"/>
          <w:sz w:val="22"/>
          <w:szCs w:val="22"/>
        </w:rPr>
        <w:t>Completed Generator Downsizing Request form – Link:  Link to be added at a later date.</w:t>
      </w:r>
    </w:p>
    <w:p w14:paraId="4A4E02AE" w14:textId="77777777" w:rsidR="00EA5FDD" w:rsidRDefault="00250F4B">
      <w:pPr>
        <w:numPr>
          <w:ilvl w:val="0"/>
          <w:numId w:val="84"/>
        </w:numPr>
        <w:rPr>
          <w:rFonts w:ascii="Arial" w:hAnsi="Arial" w:cs="Arial"/>
          <w:sz w:val="22"/>
          <w:szCs w:val="22"/>
        </w:rPr>
      </w:pPr>
      <w:r>
        <w:rPr>
          <w:rFonts w:ascii="Arial" w:hAnsi="Arial" w:cs="Arial"/>
          <w:sz w:val="22"/>
          <w:szCs w:val="22"/>
        </w:rPr>
        <w:t>Generator Downsizing Deposit of $60,000 (Fed wire or check)</w:t>
      </w:r>
    </w:p>
    <w:p w14:paraId="4A4E02AF" w14:textId="77777777" w:rsidR="00EA5FDD" w:rsidRDefault="00EA5FDD">
      <w:pPr>
        <w:ind w:left="810"/>
        <w:rPr>
          <w:rFonts w:ascii="Arial" w:hAnsi="Arial" w:cs="Arial"/>
        </w:rPr>
      </w:pPr>
    </w:p>
    <w:p w14:paraId="4A4E02B0" w14:textId="77777777" w:rsidR="00EA5FDD" w:rsidRDefault="00250F4B">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4A4E02B1" w14:textId="77777777" w:rsidR="00EA5FDD" w:rsidRDefault="00EA5FDD">
      <w:pPr>
        <w:ind w:firstLine="720"/>
        <w:rPr>
          <w:rFonts w:ascii="Arial" w:hAnsi="Arial" w:cs="Arial"/>
          <w:sz w:val="22"/>
          <w:szCs w:val="22"/>
        </w:rPr>
      </w:pPr>
    </w:p>
    <w:p w14:paraId="4A4E02B2" w14:textId="77777777" w:rsidR="00EA5FDD" w:rsidRPr="00DA6707" w:rsidRDefault="00250F4B">
      <w:pPr>
        <w:ind w:left="720" w:firstLine="720"/>
        <w:rPr>
          <w:rFonts w:ascii="Arial" w:hAnsi="Arial"/>
          <w:sz w:val="22"/>
        </w:rPr>
      </w:pPr>
      <w:r>
        <w:rPr>
          <w:rFonts w:ascii="Arial" w:hAnsi="Arial" w:cs="Arial"/>
          <w:sz w:val="22"/>
          <w:szCs w:val="22"/>
        </w:rPr>
        <w:t>(v)</w:t>
      </w:r>
      <w:r>
        <w:rPr>
          <w:rFonts w:ascii="Arial" w:hAnsi="Arial" w:cs="Arial"/>
          <w:sz w:val="22"/>
          <w:szCs w:val="22"/>
        </w:rPr>
        <w:tab/>
      </w:r>
      <w:r>
        <w:rPr>
          <w:rFonts w:ascii="Arial" w:hAnsi="Arial"/>
          <w:sz w:val="22"/>
        </w:rPr>
        <w:t>Validating the Generator Downsizing Request</w:t>
      </w:r>
      <w:r>
        <w:rPr>
          <w:rStyle w:val="FootnoteReference"/>
          <w:rFonts w:ascii="Arial" w:hAnsi="Arial"/>
          <w:sz w:val="22"/>
        </w:rPr>
        <w:footnoteReference w:id="61"/>
      </w:r>
    </w:p>
    <w:p w14:paraId="4A4E02B3" w14:textId="77777777" w:rsidR="00EA5FDD" w:rsidRDefault="00EA5FDD">
      <w:pPr>
        <w:rPr>
          <w:rFonts w:ascii="Arial" w:hAnsi="Arial" w:cs="Arial"/>
          <w:lang w:eastAsia="x-none"/>
        </w:rPr>
      </w:pPr>
    </w:p>
    <w:p w14:paraId="4A4E02B4"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4A4E02B5" w14:textId="77777777" w:rsidR="00EA5FDD" w:rsidRDefault="00EA5FDD">
      <w:pPr>
        <w:ind w:left="1440"/>
        <w:rPr>
          <w:rFonts w:ascii="Arial" w:hAnsi="Arial" w:cs="Arial"/>
          <w:sz w:val="22"/>
          <w:szCs w:val="22"/>
          <w:lang w:eastAsia="x-none"/>
        </w:rPr>
      </w:pPr>
    </w:p>
    <w:p w14:paraId="4A4E02B6"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4A4E02B7" w14:textId="77777777" w:rsidR="00EA5FDD" w:rsidRDefault="00EA5FDD">
      <w:pPr>
        <w:ind w:left="1440"/>
        <w:rPr>
          <w:rFonts w:ascii="Arial" w:hAnsi="Arial" w:cs="Arial"/>
          <w:sz w:val="22"/>
          <w:szCs w:val="22"/>
          <w:lang w:eastAsia="x-none"/>
        </w:rPr>
      </w:pPr>
    </w:p>
    <w:p w14:paraId="4A4E02B8"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t>
      </w:r>
      <w:r>
        <w:rPr>
          <w:rFonts w:ascii="Arial" w:hAnsi="Arial" w:cs="Arial"/>
          <w:sz w:val="22"/>
          <w:szCs w:val="22"/>
          <w:lang w:eastAsia="x-none"/>
        </w:rPr>
        <w:lastRenderedPageBreak/>
        <w:t>withdrawn and the Generator Downsizing Deposit will be refunded to the Interconnection Customer less costs incurred during the validation process.</w:t>
      </w:r>
    </w:p>
    <w:p w14:paraId="4A4E02B9" w14:textId="77777777" w:rsidR="00EA5FDD" w:rsidRDefault="00EA5FDD">
      <w:pPr>
        <w:ind w:left="1440"/>
        <w:rPr>
          <w:rFonts w:ascii="Arial" w:hAnsi="Arial" w:cs="Arial"/>
          <w:sz w:val="22"/>
          <w:szCs w:val="22"/>
          <w:lang w:eastAsia="x-none"/>
        </w:rPr>
      </w:pPr>
    </w:p>
    <w:p w14:paraId="4A4E02BA"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4A4E02BB" w14:textId="77777777" w:rsidR="00EA5FDD" w:rsidRDefault="00EA5FDD">
      <w:pPr>
        <w:rPr>
          <w:rFonts w:ascii="Arial" w:hAnsi="Arial" w:cs="Arial"/>
          <w:lang w:eastAsia="x-none"/>
        </w:rPr>
      </w:pPr>
    </w:p>
    <w:p w14:paraId="4A4E02BC" w14:textId="77777777" w:rsidR="00EA5FDD" w:rsidRPr="00DA6707" w:rsidRDefault="00250F4B">
      <w:pPr>
        <w:ind w:left="720" w:firstLine="720"/>
        <w:rPr>
          <w:rFonts w:ascii="Arial" w:hAnsi="Arial"/>
          <w:sz w:val="22"/>
        </w:rPr>
      </w:pPr>
      <w:r>
        <w:rPr>
          <w:rFonts w:ascii="Arial" w:hAnsi="Arial" w:cs="Arial"/>
          <w:sz w:val="22"/>
          <w:szCs w:val="22"/>
        </w:rPr>
        <w:t>(vi)</w:t>
      </w:r>
      <w:r>
        <w:rPr>
          <w:rFonts w:ascii="Arial" w:hAnsi="Arial" w:cs="Arial"/>
          <w:sz w:val="22"/>
          <w:szCs w:val="22"/>
        </w:rPr>
        <w:tab/>
      </w:r>
      <w:r>
        <w:rPr>
          <w:rFonts w:ascii="Arial" w:hAnsi="Arial"/>
          <w:sz w:val="22"/>
        </w:rPr>
        <w:t>Withdrawal of Generator Downsizing Request</w:t>
      </w:r>
      <w:r>
        <w:rPr>
          <w:rStyle w:val="FootnoteReference"/>
          <w:rFonts w:ascii="Arial" w:hAnsi="Arial"/>
          <w:sz w:val="22"/>
        </w:rPr>
        <w:footnoteReference w:id="62"/>
      </w:r>
    </w:p>
    <w:p w14:paraId="4A4E02BD" w14:textId="77777777" w:rsidR="00EA5FDD" w:rsidRDefault="00EA5FDD">
      <w:pPr>
        <w:ind w:left="450"/>
        <w:rPr>
          <w:rFonts w:ascii="Arial" w:hAnsi="Arial" w:cs="Arial"/>
          <w:lang w:eastAsia="x-none"/>
        </w:rPr>
      </w:pPr>
    </w:p>
    <w:p w14:paraId="4A4E02BE"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4A4E02BF" w14:textId="77777777" w:rsidR="00EA5FDD" w:rsidRDefault="00EA5FDD">
      <w:pPr>
        <w:ind w:left="450"/>
        <w:rPr>
          <w:rFonts w:ascii="Arial" w:hAnsi="Arial" w:cs="Arial"/>
          <w:lang w:eastAsia="x-none"/>
        </w:rPr>
      </w:pPr>
    </w:p>
    <w:p w14:paraId="4A4E02C0" w14:textId="77777777" w:rsidR="00EA5FDD" w:rsidRPr="00DA6707" w:rsidRDefault="00250F4B">
      <w:pPr>
        <w:ind w:left="2160" w:hanging="720"/>
        <w:rPr>
          <w:rFonts w:ascii="Arial" w:hAnsi="Arial"/>
          <w:sz w:val="22"/>
        </w:rPr>
      </w:pPr>
      <w:r>
        <w:rPr>
          <w:rFonts w:ascii="Arial" w:hAnsi="Arial" w:cs="Arial"/>
          <w:sz w:val="22"/>
          <w:szCs w:val="22"/>
        </w:rPr>
        <w:t>(vii)</w:t>
      </w:r>
      <w:r>
        <w:rPr>
          <w:rFonts w:ascii="Arial" w:hAnsi="Arial" w:cs="Arial"/>
          <w:sz w:val="22"/>
          <w:szCs w:val="22"/>
        </w:rPr>
        <w:tab/>
      </w:r>
      <w:r>
        <w:rPr>
          <w:rFonts w:ascii="Arial" w:hAnsi="Arial"/>
          <w:sz w:val="22"/>
        </w:rPr>
        <w:t>Interconnection Financial Security Impacts on a Withdrawn Downsized project</w:t>
      </w:r>
    </w:p>
    <w:p w14:paraId="4A4E02C1" w14:textId="77777777" w:rsidR="00EA5FDD" w:rsidRDefault="00EA5FDD">
      <w:pPr>
        <w:ind w:left="720"/>
        <w:rPr>
          <w:rFonts w:ascii="Arial" w:eastAsia="Calibri" w:hAnsi="Arial" w:cs="Arial"/>
          <w:sz w:val="22"/>
          <w:szCs w:val="22"/>
          <w:u w:val="single"/>
        </w:rPr>
      </w:pPr>
    </w:p>
    <w:p w14:paraId="4A4E02C2" w14:textId="77777777" w:rsidR="00EA5FDD" w:rsidRDefault="00250F4B">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4A4E02C3" w14:textId="77777777" w:rsidR="00EA5FDD" w:rsidRDefault="00EA5FDD">
      <w:pPr>
        <w:ind w:left="450"/>
        <w:rPr>
          <w:rFonts w:ascii="Arial" w:hAnsi="Arial" w:cs="Arial"/>
          <w:lang w:eastAsia="x-none"/>
        </w:rPr>
      </w:pPr>
    </w:p>
    <w:p w14:paraId="4A4E02C4" w14:textId="77777777" w:rsidR="00EA5FDD" w:rsidRPr="00DA6707" w:rsidRDefault="00250F4B">
      <w:pPr>
        <w:ind w:left="720" w:firstLine="720"/>
        <w:rPr>
          <w:rFonts w:ascii="Arial" w:hAnsi="Arial"/>
          <w:sz w:val="22"/>
        </w:rPr>
      </w:pPr>
      <w:r>
        <w:rPr>
          <w:rFonts w:ascii="Arial" w:hAnsi="Arial" w:cs="Arial"/>
          <w:sz w:val="22"/>
          <w:szCs w:val="22"/>
        </w:rPr>
        <w:t>(viii)</w:t>
      </w:r>
      <w:r>
        <w:rPr>
          <w:rFonts w:ascii="Arial" w:hAnsi="Arial" w:cs="Arial"/>
          <w:sz w:val="22"/>
          <w:szCs w:val="22"/>
        </w:rPr>
        <w:tab/>
      </w:r>
      <w:r>
        <w:rPr>
          <w:rFonts w:ascii="Arial" w:hAnsi="Arial"/>
          <w:sz w:val="22"/>
        </w:rPr>
        <w:t>Use of Generator Downsizing Deposits</w:t>
      </w:r>
      <w:r>
        <w:rPr>
          <w:rStyle w:val="FootnoteReference"/>
          <w:rFonts w:ascii="Arial" w:hAnsi="Arial"/>
          <w:sz w:val="22"/>
        </w:rPr>
        <w:footnoteReference w:id="63"/>
      </w:r>
    </w:p>
    <w:p w14:paraId="4A4E02C5" w14:textId="77777777" w:rsidR="00EA5FDD" w:rsidRDefault="00EA5FDD">
      <w:pPr>
        <w:ind w:left="450"/>
        <w:rPr>
          <w:rFonts w:ascii="Arial" w:hAnsi="Arial" w:cs="Arial"/>
          <w:lang w:eastAsia="x-none"/>
        </w:rPr>
      </w:pPr>
    </w:p>
    <w:p w14:paraId="4A4E02C6"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4A4E02C7" w14:textId="77777777" w:rsidR="00EA5FDD" w:rsidRDefault="00EA5FDD">
      <w:pPr>
        <w:ind w:left="1440"/>
        <w:rPr>
          <w:rFonts w:ascii="Arial" w:hAnsi="Arial" w:cs="Arial"/>
          <w:sz w:val="22"/>
          <w:szCs w:val="22"/>
          <w:lang w:eastAsia="x-none"/>
        </w:rPr>
      </w:pPr>
    </w:p>
    <w:p w14:paraId="4A4E02C8"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Reassessment study costs are divided and allocated equally among downsizing Generating Facilities, Generating Facilities in the most </w:t>
      </w:r>
      <w:r>
        <w:rPr>
          <w:rFonts w:ascii="Arial" w:hAnsi="Arial" w:cs="Arial"/>
          <w:sz w:val="22"/>
          <w:szCs w:val="22"/>
          <w:lang w:eastAsia="x-none"/>
        </w:rPr>
        <w:lastRenderedPageBreak/>
        <w:t>recently completed Phase II study cycle, parked Generating Facilities, and the Interconnection Requests for which the reassessment is used to establish the Base Case for the Phase I and Phase II studies.</w:t>
      </w:r>
    </w:p>
    <w:p w14:paraId="4A4E02C9" w14:textId="77777777" w:rsidR="00EA5FDD" w:rsidRDefault="00EA5FDD">
      <w:pPr>
        <w:ind w:left="1440"/>
        <w:rPr>
          <w:rFonts w:ascii="Arial" w:hAnsi="Arial" w:cs="Arial"/>
          <w:sz w:val="22"/>
          <w:szCs w:val="22"/>
          <w:lang w:eastAsia="x-none"/>
        </w:rPr>
      </w:pPr>
    </w:p>
    <w:p w14:paraId="4A4E02CA" w14:textId="77777777" w:rsidR="00EA5FDD" w:rsidRPr="00DA6707" w:rsidRDefault="00250F4B">
      <w:pPr>
        <w:ind w:left="720" w:firstLine="720"/>
        <w:rPr>
          <w:rFonts w:ascii="Arial" w:hAnsi="Arial"/>
          <w:sz w:val="22"/>
        </w:rPr>
      </w:pPr>
      <w:r>
        <w:rPr>
          <w:rFonts w:ascii="Arial" w:hAnsi="Arial" w:cs="Arial"/>
          <w:sz w:val="22"/>
          <w:szCs w:val="22"/>
        </w:rPr>
        <w:t>(ix)</w:t>
      </w:r>
      <w:r>
        <w:rPr>
          <w:rFonts w:ascii="Arial" w:hAnsi="Arial" w:cs="Arial"/>
          <w:sz w:val="22"/>
          <w:szCs w:val="22"/>
        </w:rPr>
        <w:tab/>
      </w:r>
      <w:r>
        <w:rPr>
          <w:rFonts w:ascii="Arial" w:hAnsi="Arial"/>
          <w:sz w:val="22"/>
        </w:rPr>
        <w:t>Obligations of Downsizing Generators for Actual Costs</w:t>
      </w:r>
      <w:r>
        <w:rPr>
          <w:rStyle w:val="FootnoteReference"/>
          <w:rFonts w:ascii="Arial" w:hAnsi="Arial"/>
          <w:sz w:val="22"/>
        </w:rPr>
        <w:footnoteReference w:id="64"/>
      </w:r>
    </w:p>
    <w:p w14:paraId="4A4E02CB" w14:textId="77777777" w:rsidR="00EA5FDD" w:rsidRDefault="00EA5FDD">
      <w:pPr>
        <w:ind w:left="1440"/>
        <w:rPr>
          <w:rFonts w:ascii="Arial" w:hAnsi="Arial" w:cs="Arial"/>
          <w:sz w:val="22"/>
          <w:szCs w:val="22"/>
          <w:lang w:eastAsia="x-none"/>
        </w:rPr>
      </w:pPr>
    </w:p>
    <w:p w14:paraId="4A4E02CC"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4A4E02CD" w14:textId="77777777" w:rsidR="00EA5FDD" w:rsidRDefault="00EA5FDD">
      <w:pPr>
        <w:ind w:left="450"/>
        <w:rPr>
          <w:rFonts w:ascii="Arial" w:hAnsi="Arial" w:cs="Arial"/>
          <w:lang w:eastAsia="x-none"/>
        </w:rPr>
      </w:pPr>
    </w:p>
    <w:p w14:paraId="4A4E02CE" w14:textId="77777777" w:rsidR="00EA5FDD" w:rsidRPr="00DA6707" w:rsidRDefault="00250F4B">
      <w:pPr>
        <w:ind w:left="720" w:firstLine="720"/>
        <w:rPr>
          <w:rFonts w:ascii="Arial" w:hAnsi="Arial"/>
          <w:sz w:val="22"/>
        </w:rPr>
      </w:pPr>
      <w:r>
        <w:rPr>
          <w:rFonts w:ascii="Arial" w:hAnsi="Arial" w:cs="Arial"/>
          <w:sz w:val="22"/>
          <w:szCs w:val="22"/>
        </w:rPr>
        <w:t>(x)</w:t>
      </w:r>
      <w:r>
        <w:rPr>
          <w:rFonts w:ascii="Arial" w:hAnsi="Arial" w:cs="Arial"/>
          <w:sz w:val="22"/>
          <w:szCs w:val="22"/>
        </w:rPr>
        <w:tab/>
      </w:r>
      <w:r>
        <w:rPr>
          <w:rFonts w:ascii="Arial" w:hAnsi="Arial"/>
          <w:sz w:val="22"/>
        </w:rPr>
        <w:t>Invoicing and Payment of Downsizing Costs</w:t>
      </w:r>
      <w:r>
        <w:rPr>
          <w:rStyle w:val="FootnoteReference"/>
          <w:rFonts w:ascii="Arial" w:hAnsi="Arial"/>
          <w:sz w:val="22"/>
        </w:rPr>
        <w:footnoteReference w:id="65"/>
      </w:r>
    </w:p>
    <w:p w14:paraId="4A4E02CF" w14:textId="77777777" w:rsidR="00EA5FDD" w:rsidRDefault="00EA5FDD">
      <w:pPr>
        <w:rPr>
          <w:lang w:eastAsia="x-none"/>
        </w:rPr>
      </w:pPr>
    </w:p>
    <w:p w14:paraId="4A4E02D0" w14:textId="09482211" w:rsidR="00EA5FDD" w:rsidRDefault="00250F4B">
      <w:pPr>
        <w:ind w:left="1440"/>
        <w:rPr>
          <w:rFonts w:ascii="Arial" w:hAnsi="Arial" w:cs="Arial"/>
          <w:sz w:val="22"/>
          <w:szCs w:val="22"/>
        </w:rPr>
      </w:pPr>
      <w:r>
        <w:rPr>
          <w:rFonts w:ascii="Arial" w:hAnsi="Arial" w:cs="Arial"/>
          <w:sz w:val="22"/>
          <w:szCs w:val="22"/>
        </w:rPr>
        <w:t>The applicable Participating TO(s) will submit an invoice to the CAISO for completed work in support of the Generator Downsizing Process within</w:t>
      </w:r>
      <w:r w:rsidR="00B11874">
        <w:rPr>
          <w:rFonts w:ascii="Arial" w:hAnsi="Arial" w:cs="Arial"/>
          <w:sz w:val="22"/>
          <w:szCs w:val="22"/>
        </w:rPr>
        <w:t xml:space="preserve"> seventy five</w:t>
      </w:r>
      <w:r>
        <w:rPr>
          <w:rFonts w:ascii="Arial" w:hAnsi="Arial" w:cs="Arial"/>
          <w:sz w:val="22"/>
          <w:szCs w:val="22"/>
        </w:rPr>
        <w:t xml:space="preserve"> </w:t>
      </w:r>
      <w:r w:rsidR="00B11874">
        <w:rPr>
          <w:rFonts w:ascii="Arial" w:hAnsi="Arial" w:cs="Arial"/>
          <w:sz w:val="22"/>
          <w:szCs w:val="22"/>
        </w:rPr>
        <w:t>(</w:t>
      </w:r>
      <w:r>
        <w:rPr>
          <w:rFonts w:ascii="Arial" w:hAnsi="Arial" w:cs="Arial"/>
          <w:sz w:val="22"/>
          <w:szCs w:val="22"/>
        </w:rPr>
        <w:t>75</w:t>
      </w:r>
      <w:r w:rsidR="00B11874">
        <w:rPr>
          <w:rFonts w:ascii="Arial" w:hAnsi="Arial" w:cs="Arial"/>
          <w:sz w:val="22"/>
          <w:szCs w:val="22"/>
        </w:rPr>
        <w:t>)</w:t>
      </w:r>
      <w:r>
        <w:rPr>
          <w:rFonts w:ascii="Arial" w:hAnsi="Arial" w:cs="Arial"/>
          <w:sz w:val="22"/>
          <w:szCs w:val="22"/>
        </w:rPr>
        <w:t xml:space="preserve"> calendar days.  </w:t>
      </w:r>
      <w:r w:rsidR="0062594D" w:rsidRPr="0062594D">
        <w:rPr>
          <w:rFonts w:ascii="Arial" w:hAnsi="Arial" w:cs="Arial"/>
          <w:sz w:val="22"/>
          <w:szCs w:val="22"/>
          <w:lang w:eastAsia="x-none"/>
        </w:rPr>
        <w:t xml:space="preserve">Within thirty (30) calendar days thereafter, </w:t>
      </w:r>
      <w:r w:rsidR="0062594D">
        <w:rPr>
          <w:rFonts w:ascii="Arial" w:hAnsi="Arial" w:cs="Arial"/>
          <w:sz w:val="22"/>
          <w:szCs w:val="22"/>
          <w:lang w:eastAsia="x-none"/>
        </w:rPr>
        <w:t>t</w:t>
      </w:r>
      <w:r w:rsidR="00494881">
        <w:rPr>
          <w:rFonts w:ascii="Arial" w:hAnsi="Arial" w:cs="Arial"/>
          <w:sz w:val="22"/>
          <w:szCs w:val="22"/>
          <w:lang w:eastAsia="x-none"/>
        </w:rPr>
        <w:t>he</w:t>
      </w:r>
      <w:r>
        <w:rPr>
          <w:rFonts w:ascii="Arial" w:hAnsi="Arial" w:cs="Arial"/>
          <w:sz w:val="22"/>
          <w:szCs w:val="22"/>
        </w:rPr>
        <w:t xml:space="preserve"> Interconnection Customer will receive invoices from the CAISO that list study expenses incurred and corresponding amounts due, including the costs invoiced by the Participating TO(s</w:t>
      </w:r>
      <w:r w:rsidR="00494881">
        <w:rPr>
          <w:rFonts w:ascii="Arial" w:hAnsi="Arial" w:cs="Arial"/>
          <w:sz w:val="22"/>
          <w:szCs w:val="22"/>
          <w:lang w:eastAsia="x-none"/>
        </w:rPr>
        <w:t>)</w:t>
      </w:r>
      <w:r w:rsidR="0062594D">
        <w:rPr>
          <w:rFonts w:ascii="Arial" w:hAnsi="Arial" w:cs="Arial"/>
          <w:sz w:val="22"/>
          <w:szCs w:val="22"/>
          <w:lang w:eastAsia="x-none"/>
        </w:rPr>
        <w:t xml:space="preserve"> </w:t>
      </w:r>
      <w:r w:rsidR="0062594D" w:rsidRPr="0062594D">
        <w:rPr>
          <w:rFonts w:ascii="Arial" w:hAnsi="Arial" w:cs="Arial"/>
          <w:sz w:val="22"/>
          <w:szCs w:val="22"/>
          <w:lang w:eastAsia="x-none"/>
        </w:rPr>
        <w:t>and/or third parties</w:t>
      </w:r>
      <w:r w:rsidR="00A149D9">
        <w:rPr>
          <w:rFonts w:ascii="Arial" w:hAnsi="Arial" w:cs="Arial"/>
          <w:sz w:val="22"/>
          <w:szCs w:val="22"/>
          <w:lang w:eastAsia="x-none"/>
        </w:rPr>
        <w:t>,</w:t>
      </w:r>
      <w:r w:rsidR="00A149D9" w:rsidRPr="00A149D9">
        <w:rPr>
          <w:rFonts w:ascii="Arial" w:hAnsi="Arial" w:cs="Arial"/>
          <w:sz w:val="22"/>
          <w:szCs w:val="22"/>
          <w:lang w:eastAsia="x-none"/>
        </w:rPr>
        <w:t xml:space="preserve"> as applicable</w:t>
      </w:r>
      <w:r w:rsidR="00494881" w:rsidRPr="0062594D">
        <w:rPr>
          <w:rFonts w:ascii="Arial" w:hAnsi="Arial" w:cs="Arial"/>
          <w:sz w:val="22"/>
          <w:szCs w:val="22"/>
          <w:lang w:eastAsia="x-none"/>
        </w:rPr>
        <w:t>.</w:t>
      </w:r>
      <w:r>
        <w:rPr>
          <w:rFonts w:ascii="Arial" w:hAnsi="Arial" w:cs="Arial"/>
          <w:sz w:val="22"/>
          <w:szCs w:val="22"/>
        </w:rPr>
        <w:t xml:space="preserve">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30741E">
        <w:rPr>
          <w:rFonts w:ascii="Arial" w:hAnsi="Arial"/>
          <w:sz w:val="22"/>
        </w:rPr>
        <w:t xml:space="preserve">If the amounts due are less than the amount on deposit, the unused balance plus applicable interest from the interest-bearing account where funds are deposited will be refunded to the Interconnection Customer.  </w:t>
      </w:r>
    </w:p>
    <w:p w14:paraId="4A4E02D1" w14:textId="77777777" w:rsidR="00EA5FDD" w:rsidRDefault="00EA5FDD" w:rsidP="0030741E">
      <w:pPr>
        <w:ind w:left="1440"/>
        <w:rPr>
          <w:rFonts w:ascii="Arial" w:hAnsi="Arial"/>
          <w:sz w:val="22"/>
        </w:rPr>
      </w:pPr>
    </w:p>
    <w:p w14:paraId="466144FF" w14:textId="77777777" w:rsidR="0062594D" w:rsidRDefault="0062594D" w:rsidP="00A01AA6">
      <w:pPr>
        <w:ind w:left="1440"/>
        <w:rPr>
          <w:rFonts w:ascii="Arial" w:hAnsi="Arial" w:cs="Arial"/>
          <w:sz w:val="22"/>
          <w:szCs w:val="22"/>
          <w:lang w:eastAsia="x-none"/>
        </w:rPr>
      </w:pPr>
      <w:r>
        <w:rPr>
          <w:rFonts w:ascii="Arial" w:hAnsi="Arial" w:cs="Arial"/>
          <w:sz w:val="22"/>
          <w:szCs w:val="22"/>
          <w:lang w:eastAsia="x-none"/>
        </w:rPr>
        <w:t>Any r</w:t>
      </w:r>
      <w:r w:rsidRPr="0062594D">
        <w:rPr>
          <w:rFonts w:ascii="Arial" w:hAnsi="Arial" w:cs="Arial"/>
          <w:sz w:val="22"/>
          <w:szCs w:val="22"/>
          <w:lang w:eastAsia="x-none"/>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lang w:eastAsia="x-none"/>
        </w:rPr>
        <w:t>I</w:t>
      </w:r>
      <w:r w:rsidRPr="0062594D">
        <w:rPr>
          <w:rFonts w:ascii="Arial" w:hAnsi="Arial" w:cs="Arial"/>
          <w:sz w:val="22"/>
          <w:szCs w:val="22"/>
          <w:lang w:eastAsia="x-none"/>
        </w:rPr>
        <w:t xml:space="preserve">f the Interconnection Customer has not provided the CAISO with the appropriate documents to facilitate a refund or if the Interconnection Customer has any outstanding invoice balance due </w:t>
      </w:r>
      <w:r w:rsidR="00EE6945">
        <w:rPr>
          <w:rFonts w:ascii="Arial" w:hAnsi="Arial" w:cs="Arial"/>
          <w:sz w:val="22"/>
          <w:szCs w:val="22"/>
          <w:lang w:eastAsia="x-none"/>
        </w:rPr>
        <w:t xml:space="preserve">to </w:t>
      </w:r>
      <w:r w:rsidRPr="0062594D">
        <w:rPr>
          <w:rFonts w:ascii="Arial" w:hAnsi="Arial" w:cs="Arial"/>
          <w:sz w:val="22"/>
          <w:szCs w:val="22"/>
          <w:lang w:eastAsia="x-none"/>
        </w:rPr>
        <w:t>the CAISO on another project owned by the same Interconnection Customer</w:t>
      </w:r>
      <w:r w:rsidR="00461963">
        <w:rPr>
          <w:rFonts w:ascii="Arial" w:hAnsi="Arial" w:cs="Arial"/>
          <w:sz w:val="22"/>
          <w:szCs w:val="22"/>
          <w:lang w:eastAsia="x-none"/>
        </w:rPr>
        <w:t>,</w:t>
      </w:r>
      <w:r>
        <w:rPr>
          <w:rFonts w:ascii="Arial" w:hAnsi="Arial" w:cs="Arial"/>
          <w:sz w:val="22"/>
          <w:szCs w:val="22"/>
          <w:lang w:eastAsia="x-none"/>
        </w:rPr>
        <w:t xml:space="preserve"> t</w:t>
      </w:r>
      <w:r w:rsidRPr="0062594D">
        <w:rPr>
          <w:rFonts w:ascii="Arial" w:hAnsi="Arial" w:cs="Arial"/>
          <w:sz w:val="22"/>
          <w:szCs w:val="22"/>
          <w:lang w:eastAsia="x-none"/>
        </w:rPr>
        <w:t>h</w:t>
      </w:r>
      <w:r>
        <w:rPr>
          <w:rFonts w:ascii="Arial" w:hAnsi="Arial" w:cs="Arial"/>
          <w:sz w:val="22"/>
          <w:szCs w:val="22"/>
          <w:lang w:eastAsia="x-none"/>
        </w:rPr>
        <w:t>e</w:t>
      </w:r>
      <w:r w:rsidRPr="0062594D">
        <w:rPr>
          <w:rFonts w:ascii="Arial" w:hAnsi="Arial" w:cs="Arial"/>
          <w:sz w:val="22"/>
          <w:szCs w:val="22"/>
          <w:lang w:eastAsia="x-none"/>
        </w:rPr>
        <w:t xml:space="preserve"> thirty (30) calendar day period </w:t>
      </w:r>
      <w:r>
        <w:rPr>
          <w:rFonts w:ascii="Arial" w:hAnsi="Arial" w:cs="Arial"/>
          <w:sz w:val="22"/>
          <w:szCs w:val="22"/>
          <w:lang w:eastAsia="x-none"/>
        </w:rPr>
        <w:t xml:space="preserve">for the refund </w:t>
      </w:r>
      <w:r w:rsidR="00DB60CD">
        <w:rPr>
          <w:rFonts w:ascii="Arial" w:hAnsi="Arial" w:cs="Arial"/>
          <w:sz w:val="22"/>
          <w:szCs w:val="22"/>
          <w:lang w:eastAsia="x-none"/>
        </w:rPr>
        <w:t>will be suspended until such issue(s) are cured</w:t>
      </w:r>
      <w:r w:rsidRPr="0062594D">
        <w:rPr>
          <w:rFonts w:ascii="Arial" w:hAnsi="Arial" w:cs="Arial"/>
          <w:sz w:val="22"/>
          <w:szCs w:val="22"/>
          <w:lang w:eastAsia="x-none"/>
        </w:rPr>
        <w:t>.</w:t>
      </w:r>
    </w:p>
    <w:p w14:paraId="4A4E02D2" w14:textId="77777777" w:rsidR="00EA5FDD" w:rsidRPr="00DA6707" w:rsidRDefault="00250F4B">
      <w:pPr>
        <w:ind w:left="720" w:firstLine="720"/>
        <w:rPr>
          <w:rFonts w:ascii="Arial" w:hAnsi="Arial"/>
          <w:sz w:val="22"/>
        </w:rPr>
      </w:pPr>
      <w:r>
        <w:rPr>
          <w:rFonts w:ascii="Arial" w:hAnsi="Arial"/>
          <w:sz w:val="22"/>
        </w:rPr>
        <w:t>(xi)</w:t>
      </w:r>
      <w:r>
        <w:rPr>
          <w:rFonts w:ascii="Arial" w:hAnsi="Arial"/>
          <w:sz w:val="22"/>
        </w:rPr>
        <w:tab/>
        <w:t>Cost Allocation for Network Upgrades</w:t>
      </w:r>
      <w:r>
        <w:rPr>
          <w:rStyle w:val="FootnoteReference"/>
          <w:rFonts w:ascii="Arial" w:hAnsi="Arial"/>
          <w:sz w:val="22"/>
        </w:rPr>
        <w:footnoteReference w:id="66"/>
      </w:r>
    </w:p>
    <w:p w14:paraId="4A4E02D3" w14:textId="77777777" w:rsidR="00EA5FDD" w:rsidRDefault="00EA5FDD">
      <w:pPr>
        <w:rPr>
          <w:rFonts w:ascii="Arial" w:hAnsi="Arial"/>
          <w:sz w:val="22"/>
        </w:rPr>
      </w:pPr>
    </w:p>
    <w:p w14:paraId="4A4E02D4" w14:textId="379E1A04" w:rsidR="00EA5FDD" w:rsidRDefault="00250F4B">
      <w:pPr>
        <w:ind w:left="1440"/>
        <w:rPr>
          <w:rFonts w:ascii="Arial" w:hAnsi="Arial" w:cs="Arial"/>
          <w:sz w:val="22"/>
          <w:szCs w:val="22"/>
          <w:lang w:eastAsia="x-none"/>
        </w:rPr>
      </w:pPr>
      <w:r>
        <w:rPr>
          <w:rFonts w:ascii="Arial" w:hAnsi="Arial" w:cs="Arial"/>
          <w:sz w:val="22"/>
          <w:szCs w:val="22"/>
          <w:lang w:eastAsia="x-none"/>
        </w:rPr>
        <w:lastRenderedPageBreak/>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Current Cost Responsibility, </w:t>
      </w:r>
      <w:r w:rsidR="00D95559">
        <w:rPr>
          <w:rFonts w:ascii="Arial" w:hAnsi="Arial" w:cs="Arial"/>
          <w:sz w:val="22"/>
          <w:szCs w:val="22"/>
          <w:lang w:eastAsia="x-none"/>
        </w:rPr>
        <w:t>MCR</w:t>
      </w:r>
      <w:r>
        <w:rPr>
          <w:rFonts w:ascii="Arial" w:hAnsi="Arial" w:cs="Arial"/>
          <w:sz w:val="22"/>
          <w:szCs w:val="22"/>
          <w:lang w:eastAsia="x-none"/>
        </w:rPr>
        <w:t xml:space="preserve">, and Maximum Cost Exposure as a result of a reassessment process conducted, the CAISO will reallocate the costs of Network Upgrades that are still needed based on the Downsizing Generator’s pre-downsizing share of the original cost allocation.  </w:t>
      </w:r>
    </w:p>
    <w:p w14:paraId="4A4E02D5" w14:textId="77777777" w:rsidR="00EA5FDD" w:rsidRDefault="00EA5FDD">
      <w:pPr>
        <w:rPr>
          <w:rFonts w:ascii="Arial" w:hAnsi="Arial" w:cs="Arial"/>
          <w:sz w:val="22"/>
          <w:szCs w:val="22"/>
        </w:rPr>
      </w:pPr>
    </w:p>
    <w:p w14:paraId="4A4E02D6" w14:textId="4758D050" w:rsidR="00EA5FDD" w:rsidRPr="00DA6707" w:rsidRDefault="00250F4B">
      <w:pPr>
        <w:ind w:left="2160" w:hanging="720"/>
        <w:rPr>
          <w:rFonts w:ascii="Arial" w:hAnsi="Arial"/>
          <w:sz w:val="22"/>
        </w:rPr>
      </w:pPr>
      <w:r>
        <w:rPr>
          <w:rFonts w:ascii="Arial" w:hAnsi="Arial" w:cs="Arial"/>
          <w:sz w:val="22"/>
          <w:szCs w:val="22"/>
        </w:rPr>
        <w:t>(xii)</w:t>
      </w:r>
      <w:r>
        <w:rPr>
          <w:rFonts w:ascii="Arial" w:hAnsi="Arial" w:cs="Arial"/>
          <w:sz w:val="22"/>
          <w:szCs w:val="22"/>
        </w:rPr>
        <w:tab/>
      </w:r>
      <w:r>
        <w:rPr>
          <w:rFonts w:ascii="Arial" w:hAnsi="Arial"/>
          <w:sz w:val="22"/>
        </w:rPr>
        <w:t>Reflecting Network Upgrades and Interconnection Facilities Changes to Generator Interconnection Agreements</w:t>
      </w:r>
      <w:r>
        <w:rPr>
          <w:rStyle w:val="FootnoteReference"/>
          <w:rFonts w:ascii="Arial" w:hAnsi="Arial"/>
          <w:sz w:val="22"/>
        </w:rPr>
        <w:footnoteReference w:id="67"/>
      </w:r>
    </w:p>
    <w:p w14:paraId="4A4E02D7" w14:textId="77777777" w:rsidR="00EA5FDD" w:rsidRDefault="00EA5FDD">
      <w:pPr>
        <w:rPr>
          <w:rFonts w:ascii="Arial" w:hAnsi="Arial"/>
          <w:sz w:val="22"/>
        </w:rPr>
      </w:pPr>
    </w:p>
    <w:p w14:paraId="4A4E02D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4A4E02D9" w14:textId="77777777" w:rsidR="00EA5FDD" w:rsidRDefault="00EA5FDD">
      <w:pPr>
        <w:ind w:left="1440"/>
        <w:rPr>
          <w:rFonts w:ascii="Arial" w:hAnsi="Arial" w:cs="Arial"/>
          <w:sz w:val="22"/>
          <w:szCs w:val="22"/>
          <w:lang w:eastAsia="x-none"/>
        </w:rPr>
      </w:pPr>
    </w:p>
    <w:p w14:paraId="4A4E02DA"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4A4E02DB" w14:textId="77777777" w:rsidR="00EA5FDD" w:rsidRDefault="00EA5FDD">
      <w:pPr>
        <w:ind w:left="1440"/>
        <w:rPr>
          <w:rFonts w:ascii="Arial" w:hAnsi="Arial" w:cs="Arial"/>
          <w:sz w:val="22"/>
          <w:szCs w:val="22"/>
          <w:lang w:eastAsia="x-none"/>
        </w:rPr>
      </w:pPr>
    </w:p>
    <w:p w14:paraId="4A4E02DC" w14:textId="77777777" w:rsidR="00EA5FDD" w:rsidRPr="00DA6707" w:rsidRDefault="00250F4B">
      <w:pPr>
        <w:ind w:left="720" w:firstLine="720"/>
        <w:rPr>
          <w:rFonts w:ascii="Arial" w:hAnsi="Arial"/>
          <w:sz w:val="22"/>
        </w:rPr>
      </w:pPr>
      <w:r>
        <w:rPr>
          <w:rFonts w:ascii="Arial" w:hAnsi="Arial" w:cs="Arial"/>
          <w:sz w:val="22"/>
          <w:szCs w:val="22"/>
        </w:rPr>
        <w:t>(xiii)</w:t>
      </w:r>
      <w:r>
        <w:rPr>
          <w:rFonts w:ascii="Arial" w:hAnsi="Arial" w:cs="Arial"/>
          <w:sz w:val="22"/>
          <w:szCs w:val="22"/>
        </w:rPr>
        <w:tab/>
      </w:r>
      <w:r>
        <w:rPr>
          <w:rFonts w:ascii="Arial" w:hAnsi="Arial"/>
          <w:sz w:val="22"/>
        </w:rPr>
        <w:t>Interaction with Executed Generator Interconnection Agreements</w:t>
      </w:r>
      <w:r>
        <w:rPr>
          <w:rStyle w:val="FootnoteReference"/>
          <w:rFonts w:ascii="Arial" w:hAnsi="Arial"/>
          <w:sz w:val="22"/>
        </w:rPr>
        <w:footnoteReference w:id="68"/>
      </w:r>
    </w:p>
    <w:p w14:paraId="4A4E02DD" w14:textId="77777777" w:rsidR="00EA5FDD" w:rsidRDefault="00EA5FDD">
      <w:pPr>
        <w:ind w:left="1440"/>
        <w:rPr>
          <w:rFonts w:ascii="Arial" w:hAnsi="Arial" w:cs="Arial"/>
          <w:sz w:val="22"/>
          <w:szCs w:val="22"/>
          <w:lang w:eastAsia="x-none"/>
        </w:rPr>
      </w:pPr>
    </w:p>
    <w:p w14:paraId="4A4E02DE" w14:textId="77777777" w:rsidR="00EA5FDD" w:rsidRDefault="00250F4B">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4A4E02DF" w14:textId="77777777" w:rsidR="00EA5FDD" w:rsidRDefault="00250F4B">
      <w:pPr>
        <w:pStyle w:val="Heading3"/>
        <w:ind w:left="1440"/>
      </w:pPr>
      <w:bookmarkStart w:id="807" w:name="_Toc23173234"/>
      <w:bookmarkStart w:id="808" w:name="_Toc350752797"/>
      <w:bookmarkStart w:id="809" w:name="_Toc15890658"/>
      <w:bookmarkStart w:id="810" w:name="_Toc23173235"/>
      <w:bookmarkStart w:id="811" w:name="_Toc31181436"/>
      <w:bookmarkEnd w:id="807"/>
      <w:r>
        <w:lastRenderedPageBreak/>
        <w:t>Phase II Studies</w:t>
      </w:r>
      <w:bookmarkEnd w:id="808"/>
      <w:bookmarkEnd w:id="809"/>
      <w:bookmarkEnd w:id="810"/>
      <w:bookmarkEnd w:id="811"/>
    </w:p>
    <w:p w14:paraId="4A4E02E0" w14:textId="77777777" w:rsidR="00EA5FDD" w:rsidRDefault="00250F4B">
      <w:pPr>
        <w:keepNext/>
        <w:numPr>
          <w:ilvl w:val="3"/>
          <w:numId w:val="1"/>
        </w:numPr>
        <w:spacing w:before="240" w:after="60" w:line="276" w:lineRule="auto"/>
        <w:outlineLvl w:val="3"/>
        <w:rPr>
          <w:rFonts w:ascii="Arial" w:hAnsi="Arial" w:cs="Arial"/>
          <w:b/>
          <w:bCs/>
          <w:sz w:val="22"/>
          <w:szCs w:val="22"/>
          <w:lang w:eastAsia="x-none"/>
        </w:rPr>
      </w:pPr>
      <w:bookmarkStart w:id="812" w:name="_Toc350752798"/>
      <w:bookmarkStart w:id="813" w:name="_Toc15890659"/>
      <w:bookmarkStart w:id="814" w:name="_Toc23173236"/>
      <w:bookmarkStart w:id="815" w:name="_Toc31181437"/>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9"/>
      </w:r>
      <w:bookmarkEnd w:id="812"/>
      <w:bookmarkEnd w:id="813"/>
      <w:bookmarkEnd w:id="814"/>
      <w:bookmarkEnd w:id="815"/>
    </w:p>
    <w:p w14:paraId="4A4E02E1" w14:textId="77777777" w:rsidR="00EA5FDD" w:rsidRDefault="00EA5FDD">
      <w:pPr>
        <w:spacing w:line="276" w:lineRule="auto"/>
        <w:rPr>
          <w:rFonts w:ascii="Arial" w:hAnsi="Arial" w:cs="Arial"/>
          <w:sz w:val="22"/>
          <w:szCs w:val="22"/>
          <w:lang w:eastAsia="x-none"/>
        </w:rPr>
      </w:pPr>
    </w:p>
    <w:p w14:paraId="4A4E02E2" w14:textId="7777777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353C6421"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456DDB2F" w:rsidR="00EA5FDD" w:rsidRDefault="00CC750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 </w:t>
      </w:r>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and </w:t>
      </w:r>
    </w:p>
    <w:p w14:paraId="4A4E02F1"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2" w14:textId="321802E6"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p>
    <w:p w14:paraId="4A4E02F3"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4" w14:textId="17D8A719" w:rsidR="00EA5FDD" w:rsidRDefault="00250F4B">
      <w:pPr>
        <w:spacing w:line="276" w:lineRule="auto"/>
        <w:ind w:left="1170"/>
        <w:rPr>
          <w:rFonts w:ascii="Arial" w:hAnsi="Arial" w:cs="Arial"/>
          <w:sz w:val="22"/>
          <w:szCs w:val="22"/>
        </w:rPr>
      </w:pPr>
      <w:r>
        <w:rPr>
          <w:rFonts w:ascii="Arial" w:hAnsi="Arial" w:cs="Arial"/>
          <w:sz w:val="22"/>
          <w:szCs w:val="22"/>
        </w:rPr>
        <w:lastRenderedPageBreak/>
        <w:t xml:space="preserve">The Phase II Interconnection Study report shall set forth the applicable cost estimates for Network Upgrades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 xml:space="preserve">Interconnection Financial Security Postings under Section 11.3.  Where the </w:t>
      </w:r>
      <w:r w:rsidR="00D95559">
        <w:rPr>
          <w:rFonts w:ascii="Arial" w:hAnsi="Arial" w:cs="Arial"/>
          <w:sz w:val="22"/>
          <w:szCs w:val="22"/>
        </w:rPr>
        <w:t>MCR</w:t>
      </w:r>
      <w:r>
        <w:rPr>
          <w:rFonts w:ascii="Arial" w:hAnsi="Arial" w:cs="Arial"/>
          <w:sz w:val="22"/>
          <w:szCs w:val="22"/>
        </w:rPr>
        <w:t xml:space="preserve"> is based upon the Phase I Interconnection Study (because it is lower under </w:t>
      </w:r>
      <w:r w:rsidR="00494881">
        <w:rPr>
          <w:rFonts w:ascii="Arial" w:hAnsi="Arial" w:cs="Arial"/>
          <w:sz w:val="22"/>
          <w:szCs w:val="22"/>
        </w:rPr>
        <w:t xml:space="preserve">GIDAP </w:t>
      </w:r>
      <w:r>
        <w:rPr>
          <w:rFonts w:ascii="Arial" w:hAnsi="Arial" w:cs="Arial"/>
          <w:sz w:val="22"/>
          <w:szCs w:val="22"/>
        </w:rPr>
        <w:t>Section 10.1 and GIDAP BPM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720083E5" w:rsidR="003E2F02" w:rsidRDefault="003E2F02" w:rsidP="003E2F02">
      <w:pPr>
        <w:spacing w:line="276" w:lineRule="auto"/>
        <w:ind w:left="1080"/>
        <w:rPr>
          <w:rFonts w:ascii="Arial" w:hAnsi="Arial" w:cs="Arial"/>
          <w:sz w:val="22"/>
          <w:szCs w:val="22"/>
          <w:lang w:eastAsia="x-none"/>
        </w:rPr>
      </w:pPr>
      <w:r>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MCR.</w:t>
      </w:r>
      <w:bookmarkStart w:id="816" w:name="_Toc350752799"/>
      <w:bookmarkStart w:id="817" w:name="_Toc15890660"/>
      <w:r w:rsidR="005D5F38">
        <w:rPr>
          <w:rFonts w:ascii="Arial" w:hAnsi="Arial" w:cs="Arial"/>
          <w:sz w:val="22"/>
          <w:szCs w:val="22"/>
          <w:lang w:eastAsia="x-none"/>
        </w:rPr>
        <w:t xml:space="preserve">  </w:t>
      </w:r>
      <w:r w:rsidRPr="00F70BCC">
        <w:rPr>
          <w:rFonts w:ascii="Arial" w:hAnsi="Arial" w:cs="Arial"/>
          <w:sz w:val="22"/>
          <w:szCs w:val="22"/>
          <w:lang w:eastAsia="x-none"/>
        </w:rPr>
        <w:t>Roles and Responsibilities of Participating TO and CAISO</w:t>
      </w:r>
      <w:bookmarkEnd w:id="816"/>
      <w:bookmarkEnd w:id="817"/>
    </w:p>
    <w:p w14:paraId="0C184AAB" w14:textId="77777777" w:rsidR="00470670" w:rsidRDefault="00494881">
      <w:pPr>
        <w:keepNext/>
        <w:numPr>
          <w:ilvl w:val="3"/>
          <w:numId w:val="1"/>
        </w:numPr>
        <w:spacing w:before="240" w:after="60"/>
        <w:outlineLvl w:val="3"/>
        <w:rPr>
          <w:rFonts w:ascii="Arial" w:hAnsi="Arial"/>
          <w:b/>
          <w:bCs/>
          <w:sz w:val="22"/>
          <w:szCs w:val="22"/>
          <w:lang w:eastAsia="x-none"/>
        </w:rPr>
      </w:pPr>
      <w:bookmarkStart w:id="818" w:name="_Toc23173237"/>
      <w:bookmarkStart w:id="819" w:name="_Toc31181438"/>
      <w:r>
        <w:rPr>
          <w:rFonts w:ascii="Arial" w:hAnsi="Arial"/>
          <w:b/>
          <w:bCs/>
          <w:sz w:val="22"/>
          <w:szCs w:val="22"/>
          <w:lang w:val="x-none" w:eastAsia="x-none"/>
        </w:rPr>
        <w:t>Roles and Responsibilities of Participating TO and CAISO</w:t>
      </w:r>
      <w:bookmarkEnd w:id="818"/>
      <w:bookmarkEnd w:id="819"/>
    </w:p>
    <w:p w14:paraId="6A95B952" w14:textId="77777777" w:rsidR="00F70BCC" w:rsidRPr="0030741E" w:rsidRDefault="00F70BCC" w:rsidP="0030741E">
      <w:pPr>
        <w:spacing w:line="276" w:lineRule="auto"/>
        <w:ind w:left="1080"/>
        <w:rPr>
          <w:rFonts w:ascii="Arial" w:hAnsi="Arial"/>
          <w:sz w:val="22"/>
        </w:rPr>
      </w:pPr>
    </w:p>
    <w:p w14:paraId="4A4E02F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 This contract agreement also applies to the Phase II studies. </w:t>
      </w:r>
    </w:p>
    <w:p w14:paraId="4A4E02FA" w14:textId="77777777" w:rsidR="00EA5FDD" w:rsidRDefault="00250F4B">
      <w:pPr>
        <w:keepNext/>
        <w:numPr>
          <w:ilvl w:val="3"/>
          <w:numId w:val="1"/>
        </w:numPr>
        <w:spacing w:before="240" w:after="60" w:line="276" w:lineRule="auto"/>
        <w:outlineLvl w:val="3"/>
        <w:rPr>
          <w:rFonts w:ascii="Arial" w:hAnsi="Arial" w:cs="Arial"/>
          <w:b/>
          <w:bCs/>
          <w:sz w:val="22"/>
          <w:szCs w:val="22"/>
          <w:lang w:eastAsia="x-none"/>
        </w:rPr>
      </w:pPr>
      <w:bookmarkStart w:id="820" w:name="_Toc23173238"/>
      <w:bookmarkStart w:id="821" w:name="_Toc350752800"/>
      <w:bookmarkStart w:id="822" w:name="_Toc15890661"/>
      <w:bookmarkStart w:id="823" w:name="_Toc23173239"/>
      <w:bookmarkStart w:id="824" w:name="_Toc31181439"/>
      <w:bookmarkEnd w:id="820"/>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70"/>
      </w:r>
      <w:bookmarkEnd w:id="821"/>
      <w:bookmarkEnd w:id="822"/>
      <w:bookmarkEnd w:id="823"/>
      <w:bookmarkEnd w:id="824"/>
    </w:p>
    <w:p w14:paraId="4A4E02FB" w14:textId="77777777" w:rsidR="00EA5FDD" w:rsidRDefault="00EA5FDD">
      <w:pPr>
        <w:spacing w:line="276" w:lineRule="auto"/>
        <w:rPr>
          <w:rFonts w:ascii="Arial" w:hAnsi="Arial" w:cs="Arial"/>
          <w:sz w:val="22"/>
          <w:szCs w:val="22"/>
          <w:lang w:eastAsia="x-none"/>
        </w:rPr>
      </w:pPr>
    </w:p>
    <w:p w14:paraId="4A4E02FC"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06300E6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use Reasonable Efforts to commence the Phase II Interconnection Study by May 1 of each year, and to complete and issue to Interconnection Customers the Phase II Interconnection Study report </w:t>
      </w:r>
      <w:r>
        <w:rPr>
          <w:rFonts w:ascii="Arial" w:eastAsia="Calibri" w:hAnsi="Arial" w:cs="Arial"/>
          <w:color w:val="000000"/>
          <w:sz w:val="22"/>
          <w:szCs w:val="22"/>
        </w:rPr>
        <w:lastRenderedPageBreak/>
        <w:t>within two hundred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77777777" w:rsidR="00EA5FDD" w:rsidRDefault="00250F4B" w:rsidP="0030741E">
      <w:pPr>
        <w:numPr>
          <w:ilvl w:val="4"/>
          <w:numId w:val="1"/>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 and Local Delivery Network Upgrades</w:t>
      </w:r>
      <w:r>
        <w:rPr>
          <w:rFonts w:ascii="Arial" w:hAnsi="Arial" w:cs="Arial"/>
          <w:b/>
          <w:bCs/>
          <w:iCs/>
          <w:sz w:val="22"/>
          <w:szCs w:val="22"/>
          <w:vertAlign w:val="superscript"/>
          <w:lang w:eastAsia="x-none"/>
        </w:rPr>
        <w:footnoteReference w:id="71"/>
      </w:r>
    </w:p>
    <w:p w14:paraId="4A4E0304" w14:textId="77777777" w:rsidR="00EA5FDD" w:rsidRDefault="00EA5FDD">
      <w:pPr>
        <w:rPr>
          <w:lang w:eastAsia="x-none"/>
        </w:rPr>
      </w:pPr>
    </w:p>
    <w:p w14:paraId="4A4E0305" w14:textId="77777777" w:rsidR="00EA5FDD" w:rsidRDefault="00250F4B">
      <w:pPr>
        <w:spacing w:line="276" w:lineRule="auto"/>
        <w:ind w:left="1440"/>
        <w:rPr>
          <w:rFonts w:ascii="Arial" w:hAnsi="Arial" w:cs="Arial"/>
          <w:sz w:val="22"/>
          <w:szCs w:val="22"/>
        </w:rPr>
      </w:pPr>
      <w:r>
        <w:rPr>
          <w:rFonts w:ascii="Arial" w:hAnsi="Arial" w:cs="Arial"/>
          <w:sz w:val="22"/>
          <w:szCs w:val="22"/>
        </w:rPr>
        <w:t>RNUs and LDNUs will be identified on the basis of all Interconnection Customers in the current Queue Cluster regardless of whether they have selected Option (A) or (B).</w:t>
      </w:r>
    </w:p>
    <w:p w14:paraId="4A4E0306"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72"/>
      </w:r>
    </w:p>
    <w:p w14:paraId="4A4E0307" w14:textId="77777777" w:rsidR="00EA5FDD" w:rsidRDefault="00EA5FDD">
      <w:pPr>
        <w:rPr>
          <w:lang w:eastAsia="x-none"/>
        </w:rPr>
      </w:pPr>
    </w:p>
    <w:p w14:paraId="4A4E0308" w14:textId="77777777"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w:t>
      </w:r>
      <w:r>
        <w:rPr>
          <w:rFonts w:ascii="Arial" w:hAnsi="Arial" w:cs="Arial"/>
          <w:sz w:val="22"/>
          <w:szCs w:val="22"/>
        </w:rPr>
        <w:lastRenderedPageBreak/>
        <w:t xml:space="preserve">less than or equal to the total TP Deliverability in any electrical area, the Deliverability Assessment Base Case will include all Option (A) and earlier queued Generating Facilities in the electrical area. </w:t>
      </w:r>
    </w:p>
    <w:p w14:paraId="4A4E030B" w14:textId="77777777" w:rsidR="00EA5FDD" w:rsidRDefault="00EA5FDD">
      <w:pPr>
        <w:spacing w:line="276" w:lineRule="auto"/>
        <w:ind w:left="1440"/>
        <w:rPr>
          <w:rFonts w:ascii="Arial" w:hAnsi="Arial" w:cs="Arial"/>
          <w:sz w:val="22"/>
          <w:szCs w:val="22"/>
        </w:rPr>
      </w:pPr>
    </w:p>
    <w:p w14:paraId="4A4E030C"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4A4E030D" w14:textId="77777777" w:rsidR="00EA5FDD" w:rsidRDefault="00EA5FDD">
      <w:pPr>
        <w:spacing w:line="276" w:lineRule="auto"/>
        <w:ind w:left="1440"/>
        <w:rPr>
          <w:rFonts w:ascii="Arial" w:hAnsi="Arial" w:cs="Arial"/>
          <w:sz w:val="22"/>
          <w:szCs w:val="22"/>
        </w:rPr>
      </w:pPr>
    </w:p>
    <w:p w14:paraId="4A4E030E" w14:textId="7777777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4A4E030F"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73"/>
      </w:r>
    </w:p>
    <w:p w14:paraId="4A4E0310" w14:textId="77777777" w:rsidR="00EA5FDD" w:rsidRDefault="00EA5FDD">
      <w:pPr>
        <w:rPr>
          <w:lang w:eastAsia="x-none"/>
        </w:rPr>
      </w:pPr>
    </w:p>
    <w:p w14:paraId="4A4E0311"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all of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4A4E0312" w14:textId="77777777" w:rsidR="00EA5FDD" w:rsidRDefault="00EA5FDD">
      <w:pPr>
        <w:spacing w:line="276" w:lineRule="auto"/>
        <w:ind w:left="1440"/>
        <w:rPr>
          <w:rFonts w:ascii="Arial" w:hAnsi="Arial" w:cs="Arial"/>
          <w:sz w:val="22"/>
          <w:szCs w:val="22"/>
        </w:rPr>
      </w:pPr>
    </w:p>
    <w:p w14:paraId="4A4E0313"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33"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77777777" w:rsidR="00EA5FDD" w:rsidRDefault="00250F4B">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4A4E0318"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4A4E031A"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4A4E031E"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4A4E031F"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time for the Participating TO to complete the Interconnection Facilities and Reliability Network Upgrades required for the generator interconnection.</w:t>
      </w:r>
    </w:p>
    <w:p w14:paraId="4A4E0320"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In particular, projects that have not signed GIAs or are not under construction are not considered as reasonable to have COD in the next year.  The COD for such projects will be adjusted to a later future year based on the factors listed above. </w:t>
      </w:r>
    </w:p>
    <w:p w14:paraId="4A4E0323" w14:textId="77777777" w:rsidR="00EA5FDD" w:rsidRDefault="00EA5FDD">
      <w:pPr>
        <w:ind w:left="1440"/>
        <w:rPr>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77777777" w:rsidR="00EA5FDD" w:rsidRDefault="00250F4B">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6A92AEB4" w:rsidR="00EA5FDD" w:rsidRDefault="00250F4B">
      <w:pPr>
        <w:ind w:left="1440"/>
        <w:rPr>
          <w:rFonts w:ascii="Arial" w:hAnsi="Arial" w:cs="Arial"/>
          <w:sz w:val="22"/>
          <w:szCs w:val="22"/>
        </w:rPr>
      </w:pPr>
      <w:r>
        <w:rPr>
          <w:rFonts w:ascii="Arial" w:hAnsi="Arial" w:cs="Arial"/>
          <w:sz w:val="22"/>
          <w:szCs w:val="22"/>
        </w:rPr>
        <w:lastRenderedPageBreak/>
        <w:t>For each study year, the operational Deliverability Assessment will model the generation projects with the most recent available COD</w:t>
      </w:r>
      <w:r w:rsidR="00F854DD" w:rsidRPr="008A6F5F">
        <w:rPr>
          <w:rFonts w:ascii="Arial" w:hAnsi="Arial" w:cs="Arial"/>
          <w:sz w:val="22"/>
          <w:szCs w:val="22"/>
        </w:rPr>
        <w:t>(</w:t>
      </w:r>
      <w:r w:rsidRPr="008A6F5F">
        <w:rPr>
          <w:rFonts w:ascii="Arial" w:hAnsi="Arial" w:cs="Arial"/>
          <w:sz w:val="22"/>
          <w:szCs w:val="22"/>
        </w:rPr>
        <w:t>s</w:t>
      </w:r>
      <w:r w:rsidR="00F854DD" w:rsidRPr="008A6F5F">
        <w:rPr>
          <w:rFonts w:ascii="Arial" w:hAnsi="Arial" w:cs="Arial"/>
          <w:sz w:val="22"/>
          <w:szCs w:val="22"/>
        </w:rPr>
        <w:t>)</w:t>
      </w:r>
      <w:r w:rsidRPr="008A6F5F">
        <w:rPr>
          <w:rFonts w:ascii="Arial" w:hAnsi="Arial" w:cs="Arial"/>
          <w:sz w:val="22"/>
          <w:szCs w:val="22"/>
        </w:rPr>
        <w:t>,</w:t>
      </w:r>
      <w:r>
        <w:rPr>
          <w:rFonts w:ascii="Arial" w:hAnsi="Arial" w:cs="Arial"/>
          <w:sz w:val="22"/>
          <w:szCs w:val="22"/>
        </w:rPr>
        <w:t xml:space="preserve">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77777777" w:rsidR="00EA5FDD" w:rsidRDefault="00250F4B">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4A4E032F" w14:textId="77777777" w:rsidR="00EA5FDD" w:rsidRDefault="00EA5FDD">
      <w:pPr>
        <w:ind w:left="1440"/>
        <w:rPr>
          <w:rFonts w:ascii="Arial" w:hAnsi="Arial" w:cs="Arial"/>
          <w:sz w:val="22"/>
          <w:szCs w:val="22"/>
        </w:rPr>
      </w:pPr>
    </w:p>
    <w:p w14:paraId="4A4E0330" w14:textId="77777777" w:rsidR="00EA5FDD" w:rsidRDefault="00250F4B">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7777777"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A4E0333" w14:textId="77777777" w:rsidR="00EA5FDD" w:rsidRDefault="00EA5FDD">
      <w:pPr>
        <w:ind w:left="1440"/>
        <w:rPr>
          <w:rFonts w:ascii="Arial" w:hAnsi="Arial" w:cs="Arial"/>
          <w:sz w:val="22"/>
          <w:szCs w:val="22"/>
        </w:rPr>
      </w:pPr>
    </w:p>
    <w:p w14:paraId="4A4E0334" w14:textId="77777777" w:rsidR="00EA5FDD" w:rsidRDefault="00250F4B">
      <w:pPr>
        <w:ind w:left="1440"/>
        <w:rPr>
          <w:rFonts w:ascii="Arial" w:hAnsi="Arial" w:cs="Arial"/>
          <w:sz w:val="22"/>
          <w:szCs w:val="22"/>
        </w:rPr>
      </w:pPr>
      <w:r>
        <w:rPr>
          <w:rFonts w:ascii="Arial" w:hAnsi="Arial" w:cs="Arial"/>
          <w:sz w:val="22"/>
          <w:szCs w:val="22"/>
        </w:rPr>
        <w:t>The optimization allocation is formulated as:</w:t>
      </w:r>
    </w:p>
    <w:p w14:paraId="4A4E0335" w14:textId="77777777" w:rsidR="00EA5FDD" w:rsidRDefault="003738E5">
      <w:r>
        <w:rPr>
          <w:noProof/>
        </w:rPr>
        <w:object w:dxaOrig="1440" w:dyaOrig="1440" w14:anchorId="4A4E08CA">
          <v:shape id="_x0000_s1027" type="#_x0000_t75" style="position:absolute;margin-left:81.25pt;margin-top:12.15pt;width:163pt;height:92pt;z-index:251658240" filled="t">
            <v:imagedata r:id="rId34" o:title=""/>
          </v:shape>
          <o:OLEObject Type="Embed" ProgID="Equation.3" ShapeID="_x0000_s1027" DrawAspect="Content" ObjectID="_1659942833" r:id="rId35"/>
        </w:object>
      </w:r>
      <w:r w:rsidR="00250F4B">
        <w:t xml:space="preserve"> </w: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4A4E033D" w14:textId="77777777" w:rsidR="00EA5FDD" w:rsidRDefault="00250F4B">
      <w:pPr>
        <w:spacing w:line="276" w:lineRule="auto"/>
        <w:ind w:left="1440"/>
        <w:rPr>
          <w:rFonts w:ascii="Arial" w:hAnsi="Arial" w:cs="Arial"/>
          <w:sz w:val="22"/>
          <w:szCs w:val="22"/>
        </w:rPr>
      </w:pPr>
      <w:r>
        <w:rPr>
          <w:rFonts w:ascii="Arial" w:hAnsi="Arial" w:cs="Arial"/>
          <w:sz w:val="22"/>
          <w:szCs w:val="22"/>
        </w:rPr>
        <w:t>where</w:t>
      </w:r>
    </w:p>
    <w:p w14:paraId="4A4E033E" w14:textId="77777777" w:rsidR="00EA5FDD" w:rsidRDefault="00250F4B">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4A4E033F" w14:textId="77777777" w:rsidR="00EA5FDD" w:rsidRDefault="00250F4B">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4A4E0340" w14:textId="77777777" w:rsidR="00EA5FDD" w:rsidRDefault="00250F4B">
      <w:pPr>
        <w:ind w:left="1440"/>
        <w:rPr>
          <w:rFonts w:ascii="Arial" w:hAnsi="Arial" w:cs="Arial"/>
          <w:sz w:val="22"/>
          <w:szCs w:val="22"/>
        </w:rPr>
      </w:pPr>
      <w:r>
        <w:rPr>
          <w:rFonts w:ascii="Arial" w:hAnsi="Arial" w:cs="Arial"/>
          <w:noProof/>
          <w:sz w:val="22"/>
          <w:szCs w:val="22"/>
        </w:rPr>
        <w:drawing>
          <wp:inline distT="0" distB="0" distL="0" distR="0" wp14:anchorId="4A4E08CB" wp14:editId="4A4E08CC">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74"/>
      </w:r>
      <w:r>
        <w:rPr>
          <w:rFonts w:ascii="Arial" w:hAnsi="Arial" w:cs="Arial"/>
          <w:sz w:val="22"/>
          <w:szCs w:val="22"/>
          <w:vertAlign w:val="superscript"/>
        </w:rPr>
        <w:t xml:space="preserve"> </w:t>
      </w:r>
      <w:r>
        <w:rPr>
          <w:rFonts w:ascii="Arial" w:hAnsi="Arial" w:cs="Arial"/>
          <w:sz w:val="22"/>
          <w:szCs w:val="22"/>
        </w:rPr>
        <w:t xml:space="preserve">of generator i </w:t>
      </w:r>
    </w:p>
    <w:p w14:paraId="4A4E0341" w14:textId="77777777" w:rsidR="00EA5FDD" w:rsidRDefault="00250F4B">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4A4E0342" w14:textId="77777777" w:rsidR="00EA5FDD" w:rsidRDefault="00250F4B">
      <w:pPr>
        <w:ind w:left="1440"/>
        <w:rPr>
          <w:rFonts w:ascii="Arial" w:hAnsi="Arial" w:cs="Arial"/>
          <w:sz w:val="22"/>
          <w:szCs w:val="22"/>
        </w:rPr>
      </w:pPr>
      <w:r>
        <w:rPr>
          <w:rFonts w:ascii="Arial" w:hAnsi="Arial" w:cs="Arial"/>
          <w:sz w:val="22"/>
          <w:szCs w:val="22"/>
        </w:rPr>
        <w:lastRenderedPageBreak/>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4A4E0343" w14:textId="77777777" w:rsidR="00EA5FDD" w:rsidRDefault="00250F4B">
      <w:pPr>
        <w:ind w:left="1440"/>
        <w:rPr>
          <w:rFonts w:ascii="Arial" w:hAnsi="Arial" w:cs="Arial"/>
          <w:sz w:val="22"/>
          <w:szCs w:val="22"/>
        </w:rPr>
      </w:pPr>
      <w:r>
        <w:rPr>
          <w:rFonts w:ascii="Arial" w:hAnsi="Arial" w:cs="Arial"/>
          <w:sz w:val="22"/>
          <w:szCs w:val="22"/>
        </w:rPr>
        <w:t>SF</w:t>
      </w:r>
      <w:r>
        <w:rPr>
          <w:rFonts w:ascii="Arial" w:hAnsi="Arial" w:cs="Arial"/>
          <w:sz w:val="22"/>
          <w:szCs w:val="22"/>
          <w:vertAlign w:val="subscript"/>
        </w:rPr>
        <w:t>il</w:t>
      </w:r>
      <w:r>
        <w:rPr>
          <w:rFonts w:ascii="Arial" w:hAnsi="Arial" w:cs="Arial"/>
          <w:sz w:val="22"/>
          <w:szCs w:val="22"/>
        </w:rPr>
        <w:t>:</w:t>
      </w:r>
      <w:r>
        <w:rPr>
          <w:rFonts w:ascii="Arial" w:hAnsi="Arial" w:cs="Arial"/>
          <w:sz w:val="22"/>
          <w:szCs w:val="22"/>
        </w:rPr>
        <w:tab/>
        <w:t>shift factor of generator i output on deliverability constraint l</w:t>
      </w:r>
    </w:p>
    <w:p w14:paraId="4A4E0344"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75"/>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pPr>
        <w:keepNext/>
        <w:numPr>
          <w:ilvl w:val="3"/>
          <w:numId w:val="1"/>
        </w:numPr>
        <w:spacing w:before="240" w:after="60"/>
        <w:outlineLvl w:val="3"/>
        <w:rPr>
          <w:rFonts w:ascii="Arial" w:hAnsi="Arial"/>
          <w:b/>
          <w:bCs/>
          <w:sz w:val="22"/>
          <w:szCs w:val="22"/>
          <w:lang w:eastAsia="x-none"/>
        </w:rPr>
      </w:pPr>
      <w:bookmarkStart w:id="825" w:name="_Toc350752801"/>
      <w:bookmarkStart w:id="826" w:name="_Toc15890662"/>
      <w:bookmarkStart w:id="827" w:name="_Toc23173240"/>
      <w:bookmarkStart w:id="828" w:name="_Toc31181440"/>
      <w:r>
        <w:rPr>
          <w:rFonts w:ascii="Arial" w:hAnsi="Arial"/>
          <w:b/>
          <w:bCs/>
          <w:sz w:val="22"/>
          <w:szCs w:val="22"/>
          <w:lang w:eastAsia="x-none"/>
        </w:rPr>
        <w:t>Phase II Cost Estimates and Responsibilities</w:t>
      </w:r>
      <w:bookmarkEnd w:id="825"/>
      <w:bookmarkEnd w:id="826"/>
      <w:bookmarkEnd w:id="827"/>
      <w:bookmarkEnd w:id="828"/>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76"/>
      </w:r>
    </w:p>
    <w:p w14:paraId="4A4E034A" w14:textId="77777777" w:rsidR="00EA5FDD" w:rsidRDefault="00EA5FDD">
      <w:pPr>
        <w:ind w:left="1080"/>
        <w:rPr>
          <w:rFonts w:ascii="Arial" w:hAnsi="Arial" w:cs="Arial"/>
          <w:b/>
          <w:sz w:val="22"/>
          <w:szCs w:val="22"/>
          <w:u w:val="single"/>
          <w:lang w:eastAsia="x-none"/>
        </w:rPr>
      </w:pPr>
    </w:p>
    <w:p w14:paraId="4A4E034B"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xml:space="preserve">, on Local Furnishing Bonds), which are determined as needed on the CAISO Controlled Grid in the updated Phase II Interconnection Study technical analyses.  If there are any financial impacts, the schedule for effecting remedial measure addressing such financial impacts shall be specified.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lastRenderedPageBreak/>
        <w:t>Cost Responsibility for Reliability Network Upgrades</w:t>
      </w:r>
      <w:r>
        <w:rPr>
          <w:rFonts w:ascii="Arial" w:hAnsi="Arial" w:cs="Arial"/>
          <w:b/>
          <w:sz w:val="22"/>
          <w:szCs w:val="22"/>
          <w:vertAlign w:val="superscript"/>
          <w:lang w:eastAsia="x-none"/>
        </w:rPr>
        <w:footnoteReference w:id="77"/>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534AF957" w:rsidR="00EA5FDD" w:rsidRDefault="00250F4B">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General Reliability Network Upgrades shall be assigned to all Interconnection Requests in the Group Study proportional to the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7E4C5E36" w:rsidR="00EA5FDD" w:rsidRDefault="00250F4B">
      <w:pPr>
        <w:numPr>
          <w:ilvl w:val="1"/>
          <w:numId w:val="34"/>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30741E">
      <w:pPr>
        <w:spacing w:line="276" w:lineRule="auto"/>
        <w:ind w:left="1440"/>
        <w:rPr>
          <w:rFonts w:ascii="Arial" w:hAnsi="Arial" w:cs="Arial"/>
          <w:sz w:val="22"/>
          <w:szCs w:val="22"/>
        </w:rPr>
      </w:pPr>
    </w:p>
    <w:p w14:paraId="4A4E0357" w14:textId="77777777"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Current Cost Responsibility will include its allocated cost share for Interconnection Reliability Network Upgrades that are Assigned Network Upgrades. 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Default="00EA5FDD">
      <w:pPr>
        <w:spacing w:line="276" w:lineRule="auto"/>
        <w:ind w:left="1440"/>
        <w:rPr>
          <w:rFonts w:ascii="Arial" w:hAnsi="Arial" w:cs="Arial"/>
          <w:sz w:val="22"/>
          <w:szCs w:val="22"/>
        </w:rPr>
      </w:pPr>
    </w:p>
    <w:p w14:paraId="4A4E0359" w14:textId="75EDF9EB"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p>
    <w:p w14:paraId="4A4E035A" w14:textId="77777777" w:rsidR="00EA5FDD" w:rsidRDefault="00EA5FDD">
      <w:pPr>
        <w:spacing w:line="276" w:lineRule="auto"/>
        <w:ind w:left="1440"/>
        <w:rPr>
          <w:rFonts w:ascii="Arial" w:hAnsi="Arial" w:cs="Arial"/>
          <w:sz w:val="22"/>
          <w:szCs w:val="22"/>
        </w:rPr>
      </w:pPr>
    </w:p>
    <w:p w14:paraId="4A4E035B" w14:textId="4599B27E"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lastRenderedPageBreak/>
        <w:t xml:space="preserve">The Maximum Cost Exposure will include the full cost of Interconnection Reliability Network Upgrades that are Assigned Network Upgrades and Conditionally Assigned Network Upgrades.  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  </w:t>
      </w:r>
    </w:p>
    <w:p w14:paraId="4A4E035C" w14:textId="77777777" w:rsidR="00EA5FDD" w:rsidRDefault="00EA5FDD">
      <w:pPr>
        <w:ind w:left="1080"/>
        <w:rPr>
          <w:rFonts w:ascii="Arial" w:hAnsi="Arial" w:cs="Arial"/>
          <w:sz w:val="22"/>
          <w:szCs w:val="22"/>
          <w:lang w:eastAsia="x-none"/>
        </w:rPr>
      </w:pPr>
    </w:p>
    <w:p w14:paraId="4A4E035D" w14:textId="34616B02"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78"/>
      </w:r>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30741E" w:rsidRDefault="00EA5FDD">
      <w:pPr>
        <w:ind w:left="1080"/>
        <w:rPr>
          <w:b/>
          <w:u w:val="single"/>
        </w:rPr>
      </w:pPr>
    </w:p>
    <w:p w14:paraId="4A4E036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1DE5FE8A" w:rsidR="00EA5FDD" w:rsidRDefault="00250F4B">
      <w:pPr>
        <w:spacing w:line="276" w:lineRule="auto"/>
        <w:ind w:left="1080"/>
        <w:rPr>
          <w:rFonts w:ascii="Arial" w:hAnsi="Arial" w:cs="Arial"/>
          <w:sz w:val="22"/>
          <w:szCs w:val="22"/>
        </w:rPr>
      </w:pPr>
      <w:r>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4A4E0366" w14:textId="77777777" w:rsidR="00EA5FDD" w:rsidRDefault="00EA5FDD">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2B17017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total costs for such facilities.</w:t>
      </w:r>
    </w:p>
    <w:p w14:paraId="4A4E036A" w14:textId="77777777" w:rsidR="00EA5FDD" w:rsidRDefault="00250F4B">
      <w:pPr>
        <w:keepNext/>
        <w:numPr>
          <w:ilvl w:val="3"/>
          <w:numId w:val="1"/>
        </w:numPr>
        <w:spacing w:before="240" w:after="60"/>
        <w:outlineLvl w:val="3"/>
        <w:rPr>
          <w:rFonts w:ascii="Arial" w:hAnsi="Arial"/>
          <w:b/>
          <w:bCs/>
          <w:sz w:val="22"/>
          <w:szCs w:val="22"/>
          <w:lang w:eastAsia="x-none"/>
        </w:rPr>
      </w:pPr>
      <w:bookmarkStart w:id="829" w:name="_Toc350752802"/>
      <w:bookmarkStart w:id="830" w:name="_Toc15890663"/>
      <w:bookmarkStart w:id="831" w:name="_Toc23173241"/>
      <w:bookmarkStart w:id="832" w:name="_Toc31181441"/>
      <w:r>
        <w:rPr>
          <w:rFonts w:ascii="Arial" w:hAnsi="Arial"/>
          <w:b/>
          <w:bCs/>
          <w:sz w:val="22"/>
          <w:szCs w:val="22"/>
          <w:lang w:val="x-none" w:eastAsia="x-none"/>
        </w:rPr>
        <w:lastRenderedPageBreak/>
        <w:t>Accelerated Phase II Studies</w:t>
      </w:r>
      <w:r>
        <w:rPr>
          <w:rFonts w:ascii="Arial" w:hAnsi="Arial"/>
          <w:b/>
          <w:bCs/>
          <w:sz w:val="22"/>
          <w:szCs w:val="22"/>
          <w:vertAlign w:val="superscript"/>
          <w:lang w:val="x-none" w:eastAsia="x-none"/>
        </w:rPr>
        <w:footnoteReference w:id="79"/>
      </w:r>
      <w:bookmarkEnd w:id="829"/>
      <w:bookmarkEnd w:id="830"/>
      <w:bookmarkEnd w:id="831"/>
      <w:bookmarkEnd w:id="832"/>
    </w:p>
    <w:p w14:paraId="4A4E036B" w14:textId="77777777" w:rsidR="00EA5FDD" w:rsidRDefault="00EA5FDD">
      <w:pPr>
        <w:rPr>
          <w:lang w:eastAsia="x-none"/>
        </w:rPr>
      </w:pPr>
    </w:p>
    <w:p w14:paraId="4A4E036C" w14:textId="77777777" w:rsidR="00EA5FDD" w:rsidRDefault="00250F4B">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77777777"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lastRenderedPageBreak/>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4A4E0378" w14:textId="77777777"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4A4E0379" w14:textId="77777777" w:rsidR="00EA5FDD" w:rsidRDefault="00250F4B">
      <w:pPr>
        <w:keepNext/>
        <w:numPr>
          <w:ilvl w:val="3"/>
          <w:numId w:val="1"/>
        </w:numPr>
        <w:spacing w:before="240" w:after="60"/>
        <w:outlineLvl w:val="3"/>
        <w:rPr>
          <w:rFonts w:ascii="Arial" w:hAnsi="Arial"/>
          <w:b/>
          <w:bCs/>
          <w:sz w:val="22"/>
          <w:szCs w:val="22"/>
          <w:lang w:eastAsia="x-none"/>
        </w:rPr>
      </w:pPr>
      <w:bookmarkStart w:id="833" w:name="_Toc350752803"/>
      <w:bookmarkStart w:id="834" w:name="_Toc15890664"/>
      <w:bookmarkStart w:id="835" w:name="_Toc23173242"/>
      <w:bookmarkStart w:id="836" w:name="_Toc31181442"/>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833"/>
      <w:bookmarkEnd w:id="834"/>
      <w:bookmarkEnd w:id="835"/>
      <w:bookmarkEnd w:id="836"/>
    </w:p>
    <w:p w14:paraId="4A4E037A" w14:textId="77777777" w:rsidR="00EA5FDD" w:rsidRDefault="00EA5FDD">
      <w:pPr>
        <w:rPr>
          <w:lang w:eastAsia="x-none"/>
        </w:rPr>
      </w:pPr>
    </w:p>
    <w:p w14:paraId="4A4E037B"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4A4E037F"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4A4E0380"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4A4E0384"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lastRenderedPageBreak/>
        <w:t>Interconnection plan of service requirements</w:t>
      </w:r>
    </w:p>
    <w:p w14:paraId="4A4E0387"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pPr>
        <w:pStyle w:val="Heading3"/>
        <w:ind w:left="1440"/>
      </w:pPr>
      <w:bookmarkStart w:id="837" w:name="_Toc23173243"/>
      <w:bookmarkStart w:id="838" w:name="_Toc23173244"/>
      <w:bookmarkStart w:id="839" w:name="_Toc350752804"/>
      <w:bookmarkStart w:id="840" w:name="_Toc15890665"/>
      <w:bookmarkStart w:id="841" w:name="_Toc23173245"/>
      <w:bookmarkStart w:id="842" w:name="_Toc31181443"/>
      <w:bookmarkEnd w:id="837"/>
      <w:bookmarkEnd w:id="838"/>
      <w:r>
        <w:t>Phase II Interconnection Study Results Meetings</w:t>
      </w:r>
      <w:r>
        <w:rPr>
          <w:vertAlign w:val="superscript"/>
        </w:rPr>
        <w:footnoteReference w:id="80"/>
      </w:r>
      <w:bookmarkEnd w:id="839"/>
      <w:bookmarkEnd w:id="840"/>
      <w:bookmarkEnd w:id="841"/>
      <w:bookmarkEnd w:id="842"/>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pPr>
        <w:keepNext/>
        <w:numPr>
          <w:ilvl w:val="3"/>
          <w:numId w:val="1"/>
        </w:numPr>
        <w:spacing w:before="240" w:after="60"/>
        <w:outlineLvl w:val="3"/>
        <w:rPr>
          <w:rFonts w:ascii="Arial" w:hAnsi="Arial"/>
          <w:b/>
          <w:bCs/>
          <w:sz w:val="22"/>
          <w:szCs w:val="22"/>
          <w:lang w:val="x-none" w:eastAsia="x-none"/>
        </w:rPr>
      </w:pPr>
      <w:bookmarkStart w:id="843" w:name="_Toc350752805"/>
      <w:bookmarkStart w:id="844" w:name="_Toc15890666"/>
      <w:bookmarkStart w:id="845" w:name="_Toc23173246"/>
      <w:bookmarkStart w:id="846" w:name="_Toc31181444"/>
      <w:r>
        <w:rPr>
          <w:rFonts w:ascii="Arial" w:hAnsi="Arial"/>
          <w:b/>
          <w:bCs/>
          <w:sz w:val="22"/>
          <w:szCs w:val="22"/>
          <w:lang w:val="x-none" w:eastAsia="x-none"/>
        </w:rPr>
        <w:t>Interconnection Customer Comments on Phase II Interconnection Study Report</w:t>
      </w:r>
      <w:bookmarkEnd w:id="843"/>
      <w:bookmarkEnd w:id="844"/>
      <w:bookmarkEnd w:id="845"/>
      <w:bookmarkEnd w:id="846"/>
    </w:p>
    <w:p w14:paraId="4A4E0390" w14:textId="77777777" w:rsidR="00EA5FDD" w:rsidRDefault="00EA5FDD">
      <w:pPr>
        <w:rPr>
          <w:lang w:eastAsia="x-none"/>
        </w:rPr>
      </w:pPr>
    </w:p>
    <w:p w14:paraId="4A4E039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w:t>
      </w:r>
      <w:r>
        <w:rPr>
          <w:rFonts w:ascii="Arial" w:eastAsia="Calibri" w:hAnsi="Arial" w:cs="Arial"/>
          <w:color w:val="000000"/>
          <w:sz w:val="22"/>
          <w:szCs w:val="22"/>
        </w:rPr>
        <w:lastRenderedPageBreak/>
        <w:t>or addendum no later than fifteen (15) Business Days following the Results Meeting.</w:t>
      </w:r>
    </w:p>
    <w:p w14:paraId="4A4E0394" w14:textId="77777777" w:rsidR="00EA5FDD" w:rsidRDefault="00250F4B">
      <w:pPr>
        <w:keepNext/>
        <w:numPr>
          <w:ilvl w:val="3"/>
          <w:numId w:val="1"/>
        </w:numPr>
        <w:spacing w:before="240" w:after="60"/>
        <w:outlineLvl w:val="3"/>
        <w:rPr>
          <w:rFonts w:ascii="Arial" w:hAnsi="Arial"/>
          <w:b/>
          <w:bCs/>
          <w:sz w:val="22"/>
          <w:szCs w:val="22"/>
          <w:lang w:eastAsia="x-none"/>
        </w:rPr>
      </w:pPr>
      <w:bookmarkStart w:id="847" w:name="_Toc23173247"/>
      <w:bookmarkStart w:id="848" w:name="_Toc350752806"/>
      <w:bookmarkStart w:id="849" w:name="_Toc15890667"/>
      <w:bookmarkStart w:id="850" w:name="_Toc23173248"/>
      <w:bookmarkStart w:id="851" w:name="_Toc31181445"/>
      <w:bookmarkEnd w:id="847"/>
      <w:r>
        <w:rPr>
          <w:rFonts w:ascii="Arial" w:hAnsi="Arial"/>
          <w:b/>
          <w:bCs/>
          <w:sz w:val="22"/>
          <w:szCs w:val="22"/>
          <w:lang w:val="x-none" w:eastAsia="x-none"/>
        </w:rPr>
        <w:t>Meeting Minutes</w:t>
      </w:r>
      <w:bookmarkEnd w:id="848"/>
      <w:bookmarkEnd w:id="849"/>
      <w:bookmarkEnd w:id="850"/>
      <w:bookmarkEnd w:id="851"/>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pPr>
        <w:keepNext/>
        <w:numPr>
          <w:ilvl w:val="3"/>
          <w:numId w:val="1"/>
        </w:numPr>
        <w:spacing w:before="240" w:after="60"/>
        <w:outlineLvl w:val="3"/>
        <w:rPr>
          <w:rFonts w:ascii="Arial" w:hAnsi="Arial"/>
          <w:b/>
          <w:bCs/>
          <w:sz w:val="22"/>
          <w:szCs w:val="22"/>
          <w:lang w:eastAsia="x-none"/>
        </w:rPr>
      </w:pPr>
      <w:bookmarkStart w:id="852" w:name="_Toc350752807"/>
      <w:bookmarkStart w:id="853" w:name="_Toc15890668"/>
      <w:bookmarkStart w:id="854" w:name="_Toc23173249"/>
      <w:bookmarkStart w:id="855" w:name="_Toc31181446"/>
      <w:r>
        <w:rPr>
          <w:rFonts w:ascii="Arial" w:hAnsi="Arial"/>
          <w:b/>
          <w:bCs/>
          <w:sz w:val="22"/>
          <w:szCs w:val="22"/>
          <w:lang w:val="x-none" w:eastAsia="x-none"/>
        </w:rPr>
        <w:t>Establish Final Commercial Operation Date</w:t>
      </w:r>
      <w:bookmarkEnd w:id="852"/>
      <w:bookmarkEnd w:id="853"/>
      <w:bookmarkEnd w:id="854"/>
      <w:bookmarkEnd w:id="855"/>
    </w:p>
    <w:p w14:paraId="4A4E0398" w14:textId="77777777" w:rsidR="00EA5FDD" w:rsidRDefault="00EA5FDD">
      <w:pPr>
        <w:rPr>
          <w:lang w:eastAsia="x-none"/>
        </w:rPr>
      </w:pPr>
    </w:p>
    <w:p w14:paraId="4A4E039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4A4E039A" w14:textId="77777777" w:rsidR="00EA5FDD" w:rsidRDefault="00250F4B">
      <w:pPr>
        <w:pStyle w:val="Heading3"/>
        <w:ind w:left="1440"/>
      </w:pPr>
      <w:bookmarkStart w:id="856" w:name="_Toc23173250"/>
      <w:bookmarkStart w:id="857" w:name="_Toc350752808"/>
      <w:bookmarkStart w:id="858" w:name="_Toc15890669"/>
      <w:bookmarkStart w:id="859" w:name="_Toc23173251"/>
      <w:bookmarkStart w:id="860" w:name="_Toc31181447"/>
      <w:bookmarkEnd w:id="856"/>
      <w:r>
        <w:t>Allocation Process for TP Deliverability</w:t>
      </w:r>
      <w:r>
        <w:rPr>
          <w:vertAlign w:val="superscript"/>
        </w:rPr>
        <w:footnoteReference w:id="81"/>
      </w:r>
      <w:bookmarkEnd w:id="857"/>
      <w:bookmarkEnd w:id="858"/>
      <w:bookmarkEnd w:id="859"/>
      <w:bookmarkEnd w:id="860"/>
    </w:p>
    <w:p w14:paraId="4A4E039B" w14:textId="77777777" w:rsidR="00EA5FDD" w:rsidRDefault="00EA5FDD">
      <w:pPr>
        <w:rPr>
          <w:b/>
        </w:rPr>
      </w:pPr>
    </w:p>
    <w:p w14:paraId="4A4E039C" w14:textId="77777777"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82"/>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7777777" w:rsidR="00EA5FDD" w:rsidRDefault="00250F4B">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 xml:space="preserve">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w:t>
      </w:r>
      <w:r>
        <w:rPr>
          <w:rFonts w:ascii="Arial" w:eastAsia="Calibri" w:hAnsi="Arial" w:cs="Arial"/>
          <w:color w:val="000000"/>
          <w:sz w:val="22"/>
          <w:szCs w:val="22"/>
        </w:rPr>
        <w:lastRenderedPageBreak/>
        <w:t>accordance with CAISO Tariff Section 40.4.6.1 and Section 5.1 of the BPM for Reliability Requirements.</w:t>
      </w:r>
    </w:p>
    <w:p w14:paraId="4A4E039F" w14:textId="77777777" w:rsidR="00EA5FDD" w:rsidRDefault="00250F4B">
      <w:pPr>
        <w:keepNext/>
        <w:numPr>
          <w:ilvl w:val="3"/>
          <w:numId w:val="1"/>
        </w:numPr>
        <w:spacing w:before="240" w:after="60"/>
        <w:outlineLvl w:val="3"/>
        <w:rPr>
          <w:rFonts w:ascii="Arial" w:hAnsi="Arial"/>
          <w:b/>
          <w:bCs/>
          <w:sz w:val="22"/>
          <w:szCs w:val="22"/>
          <w:lang w:eastAsia="x-none"/>
        </w:rPr>
      </w:pPr>
      <w:bookmarkStart w:id="861" w:name="_Toc23173252"/>
      <w:bookmarkStart w:id="862" w:name="_Toc350752809"/>
      <w:bookmarkStart w:id="863" w:name="_Toc15890670"/>
      <w:bookmarkStart w:id="864" w:name="_Toc23173253"/>
      <w:bookmarkStart w:id="865" w:name="_Toc31181448"/>
      <w:bookmarkEnd w:id="861"/>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83"/>
      </w:r>
      <w:bookmarkEnd w:id="862"/>
      <w:bookmarkEnd w:id="863"/>
      <w:bookmarkEnd w:id="864"/>
      <w:bookmarkEnd w:id="865"/>
      <w:r>
        <w:rPr>
          <w:rFonts w:ascii="Arial" w:hAnsi="Arial"/>
          <w:b/>
          <w:bCs/>
          <w:sz w:val="22"/>
          <w:szCs w:val="22"/>
          <w:lang w:eastAsia="x-none"/>
        </w:rPr>
        <w:t xml:space="preserve"> </w:t>
      </w:r>
    </w:p>
    <w:p w14:paraId="4A4E03A0" w14:textId="77777777" w:rsidR="00EA5FDD" w:rsidRDefault="00EA5FDD"/>
    <w:p w14:paraId="4A4E03A1"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65B4F1B9"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w:t>
      </w:r>
      <w:r w:rsidR="00494881">
        <w:rPr>
          <w:rFonts w:ascii="Arial" w:eastAsia="Calibri" w:hAnsi="Arial" w:cs="Arial"/>
          <w:color w:val="000000"/>
          <w:sz w:val="22"/>
          <w:szCs w:val="22"/>
        </w:rPr>
        <w:t>T</w:t>
      </w:r>
      <w:r w:rsidR="003144EE">
        <w:rPr>
          <w:rFonts w:ascii="Arial" w:eastAsia="Calibri" w:hAnsi="Arial" w:cs="Arial"/>
          <w:color w:val="000000"/>
          <w:sz w:val="22"/>
          <w:szCs w:val="22"/>
        </w:rPr>
        <w:t>he t</w:t>
      </w:r>
      <w:r w:rsidR="00494881">
        <w:rPr>
          <w:rFonts w:ascii="Arial" w:eastAsia="Calibri" w:hAnsi="Arial" w:cs="Arial"/>
          <w:color w:val="000000"/>
          <w:sz w:val="22"/>
          <w:szCs w:val="22"/>
        </w:rPr>
        <w:t>hree</w:t>
      </w:r>
      <w:r>
        <w:rPr>
          <w:rFonts w:ascii="Arial" w:eastAsia="Calibri" w:hAnsi="Arial" w:cs="Arial"/>
          <w:color w:val="000000"/>
          <w:sz w:val="22"/>
          <w:szCs w:val="22"/>
        </w:rPr>
        <w:t xml:space="preserve"> different affidavits needed prior to the allocation process are listed below</w:t>
      </w:r>
      <w:r w:rsidR="003144EE">
        <w:rPr>
          <w:rFonts w:ascii="Arial" w:eastAsia="Calibri" w:hAnsi="Arial" w:cs="Arial"/>
          <w:color w:val="000000"/>
          <w:sz w:val="22"/>
          <w:szCs w:val="22"/>
        </w:rPr>
        <w:t>:</w:t>
      </w:r>
      <w:r>
        <w:rPr>
          <w:rFonts w:ascii="Arial" w:eastAsia="Calibri" w:hAnsi="Arial" w:cs="Arial"/>
          <w:color w:val="000000"/>
          <w:sz w:val="22"/>
          <w:szCs w:val="22"/>
        </w:rPr>
        <w:t xml:space="preserve">  </w:t>
      </w:r>
    </w:p>
    <w:p w14:paraId="4A4E03A4" w14:textId="77777777" w:rsidR="00EA5FDD" w:rsidRDefault="00EA5FDD">
      <w:pPr>
        <w:spacing w:line="276" w:lineRule="auto"/>
        <w:ind w:left="1080"/>
        <w:rPr>
          <w:rFonts w:ascii="Arial" w:eastAsia="Calibri" w:hAnsi="Arial" w:cs="Arial"/>
          <w:color w:val="000000"/>
          <w:sz w:val="22"/>
          <w:szCs w:val="22"/>
        </w:rPr>
      </w:pPr>
    </w:p>
    <w:p w14:paraId="4A4E03A5"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4A4E03A6"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4A4E03A7"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4A4E03A8" w14:textId="77777777" w:rsidR="00EA5FDD" w:rsidRDefault="00EA5FDD">
      <w:pPr>
        <w:spacing w:before="360" w:after="240" w:line="276" w:lineRule="auto"/>
        <w:ind w:left="1800"/>
        <w:contextualSpacing/>
        <w:rPr>
          <w:rFonts w:ascii="Arial" w:eastAsia="Calibri" w:hAnsi="Arial" w:cs="Arial"/>
          <w:color w:val="000000"/>
          <w:sz w:val="22"/>
          <w:szCs w:val="22"/>
        </w:rPr>
      </w:pPr>
    </w:p>
    <w:p w14:paraId="4A4E03A9" w14:textId="77777777"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efforts basis. </w:t>
      </w:r>
    </w:p>
    <w:p w14:paraId="4A4E03AA"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4A4E03AB" w14:textId="77777777" w:rsidR="00EA5FDD" w:rsidRDefault="00EA5FDD"/>
    <w:p w14:paraId="4A4E03AC"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w:t>
      </w:r>
      <w:r>
        <w:rPr>
          <w:rFonts w:ascii="Arial" w:eastAsia="Arial" w:hAnsi="Arial" w:cs="Arial"/>
          <w:sz w:val="22"/>
          <w:szCs w:val="22"/>
        </w:rPr>
        <w:lastRenderedPageBreak/>
        <w:t xml:space="preserve">identify MW quantities of TP Deliverability to be reserved for proposed Generating Facilities in Queue Cluster 4 and earlier that are expected to achieve Commercial Operation.  </w:t>
      </w:r>
    </w:p>
    <w:p w14:paraId="4A4E03AD" w14:textId="77777777" w:rsidR="00EA5FDD" w:rsidRDefault="00EA5FDD">
      <w:pPr>
        <w:autoSpaceDE w:val="0"/>
        <w:autoSpaceDN w:val="0"/>
        <w:ind w:left="1440"/>
        <w:rPr>
          <w:rFonts w:ascii="Arial" w:eastAsia="Arial" w:hAnsi="Arial" w:cs="Arial"/>
          <w:sz w:val="22"/>
          <w:szCs w:val="22"/>
        </w:rPr>
      </w:pPr>
    </w:p>
    <w:p w14:paraId="4A4E03AE"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4A4E03AF" w14:textId="77777777" w:rsidR="00EA5FDD" w:rsidRDefault="00EA5FDD">
      <w:pPr>
        <w:autoSpaceDE w:val="0"/>
        <w:autoSpaceDN w:val="0"/>
        <w:ind w:left="1440"/>
        <w:rPr>
          <w:rFonts w:ascii="Arial" w:eastAsia="Arial" w:hAnsi="Arial" w:cs="Arial"/>
          <w:sz w:val="22"/>
          <w:szCs w:val="22"/>
        </w:rPr>
      </w:pPr>
    </w:p>
    <w:p w14:paraId="4A4E03B0"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4A4E03B1" w14:textId="77777777" w:rsidR="00EA5FDD" w:rsidRDefault="00EA5FDD">
      <w:pPr>
        <w:autoSpaceDE w:val="0"/>
        <w:autoSpaceDN w:val="0"/>
        <w:ind w:left="1440"/>
        <w:rPr>
          <w:rFonts w:ascii="Arial" w:eastAsia="Arial" w:hAnsi="Arial" w:cs="Arial"/>
          <w:sz w:val="22"/>
          <w:szCs w:val="22"/>
        </w:rPr>
      </w:pPr>
    </w:p>
    <w:p w14:paraId="4A4E03B2"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4A4E03B3" w14:textId="77777777" w:rsidR="00EA5FDD" w:rsidRDefault="00EA5FDD">
      <w:pPr>
        <w:autoSpaceDE w:val="0"/>
        <w:autoSpaceDN w:val="0"/>
        <w:spacing w:after="120"/>
        <w:ind w:left="1440"/>
        <w:rPr>
          <w:rFonts w:ascii="Arial" w:eastAsia="Arial" w:hAnsi="Arial" w:cs="Arial"/>
          <w:sz w:val="22"/>
          <w:szCs w:val="22"/>
        </w:rPr>
      </w:pPr>
    </w:p>
    <w:p w14:paraId="4A4E03B4"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4A4E03B5"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4A4E03B6"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4A4E03B7"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4A4E03B8"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4A4E03B9" w14:textId="77777777" w:rsidR="00EA5FDD" w:rsidRDefault="00EA5FDD">
      <w:pPr>
        <w:autoSpaceDE w:val="0"/>
        <w:autoSpaceDN w:val="0"/>
        <w:adjustRightInd w:val="0"/>
        <w:ind w:left="1440"/>
        <w:rPr>
          <w:rFonts w:ascii="Arial" w:eastAsia="Calibri" w:hAnsi="Arial" w:cs="Arial"/>
          <w:color w:val="000000"/>
          <w:sz w:val="22"/>
          <w:szCs w:val="22"/>
        </w:rPr>
      </w:pPr>
    </w:p>
    <w:p w14:paraId="4A4E03BA" w14:textId="77777777" w:rsidR="00EA5FDD" w:rsidRDefault="00250F4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4A4E03BB" w14:textId="77777777" w:rsidR="00EA5FDD" w:rsidRDefault="00EA5FDD">
      <w:pPr>
        <w:autoSpaceDE w:val="0"/>
        <w:autoSpaceDN w:val="0"/>
        <w:ind w:left="2520"/>
        <w:rPr>
          <w:rFonts w:ascii="Arial" w:eastAsia="Arial" w:hAnsi="Arial"/>
          <w:sz w:val="22"/>
        </w:rPr>
      </w:pPr>
    </w:p>
    <w:p w14:paraId="4A4E03BC" w14:textId="77777777" w:rsidR="00EA5FDD" w:rsidRDefault="00250F4B">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w:t>
      </w:r>
      <w:r>
        <w:rPr>
          <w:rFonts w:ascii="Arial" w:eastAsia="Arial" w:hAnsi="Arial"/>
          <w:sz w:val="22"/>
        </w:rPr>
        <w:lastRenderedPageBreak/>
        <w:t>those projects may cite those previous affidavit submittals when submitting retention affidavits in order to confirm their intention to continue their balance sheet financing choice.</w:t>
      </w:r>
    </w:p>
    <w:p w14:paraId="4A4E03BD" w14:textId="77777777" w:rsidR="00EA5FDD" w:rsidRDefault="00EA5FDD">
      <w:pPr>
        <w:autoSpaceDE w:val="0"/>
        <w:autoSpaceDN w:val="0"/>
        <w:ind w:left="2520"/>
        <w:rPr>
          <w:rFonts w:ascii="Arial" w:eastAsia="Arial" w:hAnsi="Arial" w:cs="Arial"/>
          <w:sz w:val="22"/>
          <w:szCs w:val="22"/>
        </w:rPr>
      </w:pPr>
    </w:p>
    <w:p w14:paraId="4A4E03BE" w14:textId="77777777" w:rsidR="00EA5FDD" w:rsidRDefault="00250F4B">
      <w:pPr>
        <w:numPr>
          <w:ilvl w:val="0"/>
          <w:numId w:val="109"/>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4A4E03BF"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4A4E03C0" w14:textId="77777777" w:rsidR="00EA5FDD" w:rsidRDefault="00EA5FDD">
      <w:pPr>
        <w:ind w:left="1440"/>
        <w:rPr>
          <w:rFonts w:ascii="Arial" w:hAnsi="Arial" w:cs="Arial"/>
          <w:sz w:val="22"/>
          <w:szCs w:val="22"/>
        </w:rPr>
      </w:pPr>
    </w:p>
    <w:p w14:paraId="4A4E03C1" w14:textId="6D9DE04E" w:rsidR="00EA5FDD" w:rsidRDefault="00250F4B" w:rsidP="00144DC2">
      <w:pPr>
        <w:spacing w:line="276" w:lineRule="auto"/>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4A4E03C2" w14:textId="77777777" w:rsidR="00EA5FDD" w:rsidRDefault="00EA5FDD" w:rsidP="00144DC2">
      <w:pPr>
        <w:spacing w:line="276" w:lineRule="auto"/>
        <w:ind w:left="1440"/>
        <w:rPr>
          <w:rFonts w:ascii="Arial" w:hAnsi="Arial" w:cs="Arial"/>
          <w:sz w:val="22"/>
          <w:szCs w:val="22"/>
        </w:rPr>
      </w:pPr>
    </w:p>
    <w:p w14:paraId="4A4E03C3" w14:textId="68375C20" w:rsidR="00EA5FDD" w:rsidRDefault="00250F4B" w:rsidP="00144DC2">
      <w:pPr>
        <w:spacing w:line="276" w:lineRule="auto"/>
        <w:ind w:left="1440"/>
        <w:rPr>
          <w:rFonts w:ascii="Arial" w:hAnsi="Arial" w:cs="Arial"/>
          <w:sz w:val="22"/>
          <w:szCs w:val="22"/>
        </w:rPr>
      </w:pPr>
      <w:r w:rsidRPr="00144DC2">
        <w:rPr>
          <w:rFonts w:ascii="Arial" w:hAnsi="Arial" w:cs="Arial"/>
          <w:sz w:val="22"/>
          <w:szCs w:val="22"/>
        </w:rPr>
        <w:t xml:space="preserve">For Generating Facilities in Queue Cluster 5 through 9 that claimed balance sheet financing when seeking </w:t>
      </w:r>
      <w:r w:rsidR="00494881" w:rsidRPr="00144DC2">
        <w:rPr>
          <w:rFonts w:ascii="Arial" w:hAnsi="Arial" w:cs="Arial"/>
          <w:sz w:val="22"/>
          <w:szCs w:val="22"/>
        </w:rPr>
        <w:t>a</w:t>
      </w:r>
      <w:r w:rsidRPr="00144DC2">
        <w:rPr>
          <w:rFonts w:ascii="Arial" w:hAnsi="Arial" w:cs="Arial"/>
          <w:sz w:val="22"/>
          <w:szCs w:val="22"/>
        </w:rPr>
        <w:t xml:space="preserve"> TP Deliverability allocation and elected to park prior to November 27, 2018 and are seeking </w:t>
      </w:r>
      <w:r w:rsidR="00494881" w:rsidRPr="00144DC2">
        <w:rPr>
          <w:rFonts w:ascii="Arial" w:hAnsi="Arial" w:cs="Arial"/>
          <w:sz w:val="22"/>
          <w:szCs w:val="22"/>
        </w:rPr>
        <w:t>a</w:t>
      </w:r>
      <w:r w:rsidRPr="00144DC2">
        <w:rPr>
          <w:rFonts w:ascii="Arial" w:hAnsi="Arial" w:cs="Arial"/>
          <w:sz w:val="22"/>
          <w:szCs w:val="22"/>
        </w:rPr>
        <w:t xml:space="preserve"> TP Deliverability allocation after November 27, 2018, those projects may cite those previous affidavits when submitting retention affidavits in order to maintain the same treatment as the previous balance sheet financing claims.</w:t>
      </w:r>
    </w:p>
    <w:p w14:paraId="1947C0A3" w14:textId="77777777" w:rsidR="00470670" w:rsidRDefault="00470670" w:rsidP="00144DC2">
      <w:pPr>
        <w:spacing w:line="276" w:lineRule="auto"/>
        <w:ind w:left="1440"/>
        <w:rPr>
          <w:rFonts w:ascii="Arial" w:hAnsi="Arial" w:cs="Arial"/>
          <w:sz w:val="22"/>
          <w:szCs w:val="22"/>
        </w:rPr>
      </w:pPr>
    </w:p>
    <w:p w14:paraId="70B5F79E" w14:textId="77777777" w:rsidR="009D1BAD" w:rsidRPr="009D1BAD" w:rsidRDefault="009D1BAD" w:rsidP="00144DC2">
      <w:pPr>
        <w:spacing w:line="276" w:lineRule="auto"/>
        <w:ind w:left="1440"/>
        <w:rPr>
          <w:rFonts w:ascii="Arial" w:hAnsi="Arial" w:cs="Arial"/>
          <w:sz w:val="22"/>
          <w:szCs w:val="22"/>
        </w:rPr>
      </w:pP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005414F4">
        <w:rPr>
          <w:rFonts w:ascii="Arial" w:hAnsi="Arial" w:cs="Arial"/>
          <w:sz w:val="22"/>
          <w:szCs w:val="22"/>
        </w:rPr>
        <w:t xml:space="preserve">, </w:t>
      </w:r>
      <w:r w:rsidR="005414F4">
        <w:rPr>
          <w:rFonts w:ascii="Arial" w:hAnsi="Arial" w:cs="Arial"/>
          <w:sz w:val="22"/>
          <w:szCs w:val="22"/>
        </w:rPr>
        <w:lastRenderedPageBreak/>
        <w:t>“group 3”</w:t>
      </w:r>
      <w:r>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  Interconnection Customers that request TP Deliverability in group 3 and do not receive TP Deliverability, or only receive a partial allocation, may continue </w:t>
      </w:r>
      <w:r w:rsidR="00E20A76">
        <w:rPr>
          <w:rFonts w:ascii="Arial" w:hAnsi="Arial" w:cs="Arial"/>
          <w:sz w:val="22"/>
          <w:szCs w:val="22"/>
        </w:rPr>
        <w:t xml:space="preserve">to </w:t>
      </w:r>
      <w:r w:rsidRPr="009D1BAD">
        <w:rPr>
          <w:rFonts w:ascii="Arial" w:hAnsi="Arial" w:cs="Arial"/>
          <w:sz w:val="22"/>
          <w:szCs w:val="22"/>
        </w:rPr>
        <w:t>attest to group 3</w:t>
      </w:r>
      <w:r w:rsidR="00E20A76">
        <w:rPr>
          <w:rFonts w:ascii="Arial" w:hAnsi="Arial" w:cs="Arial"/>
          <w:sz w:val="22"/>
          <w:szCs w:val="22"/>
        </w:rPr>
        <w:t xml:space="preserve"> status</w:t>
      </w:r>
      <w:r w:rsidRPr="009D1BAD">
        <w:rPr>
          <w:rFonts w:ascii="Arial" w:hAnsi="Arial" w:cs="Arial"/>
          <w:sz w:val="22"/>
          <w:szCs w:val="22"/>
        </w:rPr>
        <w:t xml:space="preserve"> in subsequent TP Deliverability cycles in which they are eligible to seek an allocation.  Interconnection Customers in group 3 may elect to park only that portion of their Interconnection Request (up to 100%) that does not receive TP Deliverability.  Such parked portions may receive TP Deliverability in subsequent allocation cycles from any group for which they qualify (including allocation group 3).  If an Interconnection Customer elects a group other than group 3 in subsequent allocation cycles, it may not select group 3 in a future allocation cycle.  Interconnection Customers that receive TP Deliverability allocations for less than requested may also elect to permanently reduce their requested capacity to the amount of TP Deliverability received following the allocation.</w:t>
      </w:r>
    </w:p>
    <w:p w14:paraId="4A4E03C4" w14:textId="77777777" w:rsidR="00EA5FDD" w:rsidRDefault="00EA5FDD" w:rsidP="00144DC2">
      <w:pPr>
        <w:spacing w:line="276" w:lineRule="auto"/>
        <w:ind w:left="1440"/>
        <w:rPr>
          <w:rFonts w:ascii="Arial" w:hAnsi="Arial" w:cs="Arial"/>
          <w:sz w:val="22"/>
          <w:szCs w:val="22"/>
        </w:rPr>
      </w:pPr>
    </w:p>
    <w:p w14:paraId="4A4E03C5"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4A4E03C6" w14:textId="77777777" w:rsidR="00EA5FDD" w:rsidRDefault="00EA5FDD">
      <w:pPr>
        <w:ind w:left="1440"/>
        <w:rPr>
          <w:rFonts w:ascii="Arial" w:hAnsi="Arial" w:cs="Arial"/>
          <w:sz w:val="22"/>
          <w:szCs w:val="22"/>
        </w:rPr>
      </w:pPr>
    </w:p>
    <w:p w14:paraId="4A4E03C7" w14:textId="77AE4AF3" w:rsidR="00EA5FDD" w:rsidRPr="00144DC2" w:rsidRDefault="00250F4B" w:rsidP="00144DC2">
      <w:pPr>
        <w:spacing w:line="276" w:lineRule="auto"/>
        <w:ind w:left="1440"/>
        <w:rPr>
          <w:rFonts w:ascii="Arial" w:hAnsi="Arial"/>
          <w:sz w:val="22"/>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w:t>
      </w:r>
      <w:r w:rsidR="00B11874">
        <w:rPr>
          <w:rFonts w:ascii="Arial" w:eastAsia="Calibri" w:hAnsi="Arial" w:cs="Arial"/>
          <w:bCs/>
          <w:color w:val="000000"/>
          <w:sz w:val="22"/>
          <w:szCs w:val="22"/>
        </w:rPr>
        <w:t xml:space="preserve"> thirty</w:t>
      </w:r>
      <w:r>
        <w:rPr>
          <w:rFonts w:ascii="Arial" w:eastAsia="Calibri" w:hAnsi="Arial" w:cs="Arial"/>
          <w:bCs/>
          <w:color w:val="000000"/>
          <w:sz w:val="22"/>
          <w:szCs w:val="22"/>
        </w:rPr>
        <w:t xml:space="preserve"> </w:t>
      </w:r>
      <w:r w:rsidR="00B11874">
        <w:rPr>
          <w:rFonts w:ascii="Arial" w:eastAsia="Calibri" w:hAnsi="Arial" w:cs="Arial"/>
          <w:bCs/>
          <w:color w:val="000000"/>
          <w:sz w:val="22"/>
          <w:szCs w:val="22"/>
        </w:rPr>
        <w:t>(</w:t>
      </w:r>
      <w:r>
        <w:rPr>
          <w:rFonts w:ascii="Arial" w:eastAsia="Calibri" w:hAnsi="Arial" w:cs="Arial"/>
          <w:bCs/>
          <w:color w:val="000000"/>
          <w:sz w:val="22"/>
          <w:szCs w:val="22"/>
        </w:rPr>
        <w:t>30</w:t>
      </w:r>
      <w:r w:rsidR="00B11874">
        <w:rPr>
          <w:rFonts w:ascii="Arial" w:eastAsia="Calibri" w:hAnsi="Arial" w:cs="Arial"/>
          <w:bCs/>
          <w:color w:val="000000"/>
          <w:sz w:val="22"/>
          <w:szCs w:val="22"/>
        </w:rPr>
        <w:t>)</w:t>
      </w:r>
      <w:r>
        <w:rPr>
          <w:rFonts w:ascii="Arial" w:eastAsia="Calibri" w:hAnsi="Arial" w:cs="Arial"/>
          <w:bCs/>
          <w:color w:val="000000"/>
          <w:sz w:val="22"/>
          <w:szCs w:val="22"/>
        </w:rPr>
        <w:t xml:space="preserve">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0FE95067" w14:textId="77777777" w:rsidR="00A149D9" w:rsidRDefault="00A149D9" w:rsidP="00144DC2">
      <w:pPr>
        <w:spacing w:line="276" w:lineRule="auto"/>
        <w:ind w:left="1440"/>
        <w:rPr>
          <w:rFonts w:ascii="Arial" w:hAnsi="Arial" w:cs="Arial"/>
          <w:sz w:val="22"/>
          <w:szCs w:val="22"/>
        </w:rPr>
      </w:pPr>
    </w:p>
    <w:p w14:paraId="04BE3765" w14:textId="77777777" w:rsidR="00A149D9" w:rsidRDefault="00A149D9" w:rsidP="00144DC2">
      <w:pPr>
        <w:spacing w:line="276" w:lineRule="auto"/>
        <w:ind w:left="1440"/>
        <w:rPr>
          <w:rFonts w:ascii="Arial" w:hAnsi="Arial" w:cs="Arial"/>
          <w:sz w:val="22"/>
          <w:szCs w:val="22"/>
        </w:rPr>
      </w:pPr>
      <w:r w:rsidRPr="00A149D9">
        <w:rPr>
          <w:rFonts w:ascii="Arial" w:hAnsi="Arial" w:cs="Arial"/>
          <w:sz w:val="22"/>
          <w:szCs w:val="22"/>
        </w:rPr>
        <w:lastRenderedPageBreak/>
        <w:t xml:space="preserve">The </w:t>
      </w:r>
      <w:r>
        <w:rPr>
          <w:rFonts w:ascii="Arial" w:hAnsi="Arial" w:cs="Arial"/>
          <w:sz w:val="22"/>
          <w:szCs w:val="22"/>
        </w:rPr>
        <w:t>study deposit</w:t>
      </w:r>
      <w:r w:rsidRPr="00A149D9">
        <w:rPr>
          <w:rFonts w:ascii="Arial" w:hAnsi="Arial" w:cs="Arial"/>
          <w:sz w:val="22"/>
          <w:szCs w:val="22"/>
        </w:rPr>
        <w:t xml:space="preserve"> will be applied to pay for prudent costs incurred by the CAISO, the Participating TO(s), and/or third parties as applicable, to perform and administer the TP Deliverability studies for the Energy Only Interconnection Customers.</w:t>
      </w:r>
      <w:r w:rsidR="00F17AC2">
        <w:rPr>
          <w:rFonts w:ascii="Arial" w:hAnsi="Arial" w:cs="Arial"/>
          <w:sz w:val="22"/>
          <w:szCs w:val="22"/>
        </w:rPr>
        <w:t xml:space="preserve"> </w:t>
      </w:r>
      <w:r w:rsidRPr="00A149D9">
        <w:rPr>
          <w:rFonts w:ascii="Arial" w:hAnsi="Arial" w:cs="Arial"/>
          <w:sz w:val="22"/>
          <w:szCs w:val="22"/>
        </w:rPr>
        <w:t xml:space="preserve"> Any and all costs of the Energy Only TP Deliverability study will be borne by the </w:t>
      </w:r>
      <w:r w:rsidR="00F17AC2">
        <w:rPr>
          <w:rFonts w:ascii="Arial" w:hAnsi="Arial" w:cs="Arial"/>
          <w:sz w:val="22"/>
          <w:szCs w:val="22"/>
        </w:rPr>
        <w:t xml:space="preserve">Energy Only </w:t>
      </w:r>
      <w:r w:rsidRPr="00A149D9">
        <w:rPr>
          <w:rFonts w:ascii="Arial" w:hAnsi="Arial" w:cs="Arial"/>
          <w:sz w:val="22"/>
          <w:szCs w:val="22"/>
        </w:rPr>
        <w:t>Interconnection Customer</w:t>
      </w:r>
      <w:r w:rsidR="00F17AC2">
        <w:rPr>
          <w:rFonts w:ascii="Arial" w:hAnsi="Arial" w:cs="Arial"/>
          <w:sz w:val="22"/>
          <w:szCs w:val="22"/>
        </w:rPr>
        <w:t xml:space="preserve">s seeking a </w:t>
      </w:r>
      <w:r w:rsidR="00F17AC2" w:rsidRPr="00A149D9">
        <w:rPr>
          <w:rFonts w:ascii="Arial" w:hAnsi="Arial" w:cs="Arial"/>
          <w:sz w:val="22"/>
          <w:szCs w:val="22"/>
        </w:rPr>
        <w:t>TP Deliverability</w:t>
      </w:r>
      <w:r w:rsidR="00F17AC2">
        <w:rPr>
          <w:rFonts w:ascii="Arial" w:hAnsi="Arial" w:cs="Arial"/>
          <w:sz w:val="22"/>
          <w:szCs w:val="22"/>
        </w:rPr>
        <w:t xml:space="preserve"> allocation</w:t>
      </w:r>
      <w:r w:rsidRPr="00A149D9">
        <w:rPr>
          <w:rFonts w:ascii="Arial" w:hAnsi="Arial" w:cs="Arial"/>
          <w:sz w:val="22"/>
          <w:szCs w:val="22"/>
        </w:rPr>
        <w:t xml:space="preserve">. </w:t>
      </w:r>
      <w:r w:rsidR="00F17AC2">
        <w:rPr>
          <w:rFonts w:ascii="Arial" w:hAnsi="Arial" w:cs="Arial"/>
          <w:sz w:val="22"/>
          <w:szCs w:val="22"/>
        </w:rPr>
        <w:t xml:space="preserve"> </w:t>
      </w:r>
      <w:r w:rsidRPr="00A149D9">
        <w:rPr>
          <w:rFonts w:ascii="Arial" w:hAnsi="Arial" w:cs="Arial"/>
          <w:sz w:val="22"/>
          <w:szCs w:val="22"/>
        </w:rPr>
        <w:t xml:space="preserve">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w:t>
      </w:r>
      <w:r w:rsidR="00F17AC2">
        <w:rPr>
          <w:rFonts w:ascii="Arial" w:hAnsi="Arial" w:cs="Arial"/>
          <w:sz w:val="22"/>
          <w:szCs w:val="22"/>
        </w:rPr>
        <w:t xml:space="preserve"> </w:t>
      </w:r>
      <w:r w:rsidRPr="00A149D9">
        <w:rPr>
          <w:rFonts w:ascii="Arial" w:hAnsi="Arial" w:cs="Arial"/>
          <w:sz w:val="22"/>
          <w:szCs w:val="22"/>
        </w:rPr>
        <w:t xml:space="preserve">If the actual cost of the study </w:t>
      </w:r>
      <w:r w:rsidR="00A01156">
        <w:rPr>
          <w:rFonts w:ascii="Arial" w:hAnsi="Arial" w:cs="Arial"/>
          <w:sz w:val="22"/>
          <w:szCs w:val="22"/>
        </w:rPr>
        <w:t>is</w:t>
      </w:r>
      <w:r w:rsidRPr="00A149D9">
        <w:rPr>
          <w:rFonts w:ascii="Arial" w:hAnsi="Arial" w:cs="Arial"/>
          <w:sz w:val="22"/>
          <w:szCs w:val="22"/>
        </w:rPr>
        <w:t xml:space="preserve"> greater than the deposit provided by the Interconnection Customer, the Interconnection Customer will pay the balance within thirty (30) days of being invoiced.</w:t>
      </w:r>
    </w:p>
    <w:p w14:paraId="105FC51B" w14:textId="77777777" w:rsidR="00F17AC2" w:rsidRDefault="00F17AC2" w:rsidP="00144DC2">
      <w:pPr>
        <w:spacing w:line="276" w:lineRule="auto"/>
        <w:ind w:left="1440"/>
        <w:rPr>
          <w:rFonts w:ascii="Arial" w:hAnsi="Arial" w:cs="Arial"/>
          <w:sz w:val="22"/>
          <w:szCs w:val="22"/>
        </w:rPr>
      </w:pPr>
    </w:p>
    <w:p w14:paraId="4519651D" w14:textId="77777777" w:rsidR="00F17AC2" w:rsidRDefault="00F17AC2" w:rsidP="00144DC2">
      <w:pPr>
        <w:spacing w:line="276" w:lineRule="auto"/>
        <w:ind w:left="1440"/>
        <w:rPr>
          <w:rFonts w:ascii="Arial" w:hAnsi="Arial" w:cs="Arial"/>
          <w:sz w:val="22"/>
          <w:szCs w:val="22"/>
        </w:rPr>
      </w:pPr>
      <w:r>
        <w:rPr>
          <w:rFonts w:ascii="Arial" w:hAnsi="Arial" w:cs="Arial"/>
          <w:sz w:val="22"/>
          <w:szCs w:val="22"/>
        </w:rPr>
        <w:t>Any r</w:t>
      </w:r>
      <w:r w:rsidRPr="0062594D">
        <w:rPr>
          <w:rFonts w:ascii="Arial" w:hAnsi="Arial" w:cs="Arial"/>
          <w:sz w:val="22"/>
          <w:szCs w:val="22"/>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r w:rsidR="00A01156">
        <w:rPr>
          <w:rFonts w:ascii="Arial" w:hAnsi="Arial" w:cs="Arial"/>
          <w:sz w:val="22"/>
          <w:szCs w:val="22"/>
        </w:rPr>
        <w:t xml:space="preserve"> to</w:t>
      </w:r>
      <w:r w:rsidRPr="0062594D">
        <w:rPr>
          <w:rFonts w:ascii="Arial" w:hAnsi="Arial" w:cs="Arial"/>
          <w:sz w:val="22"/>
          <w:szCs w:val="22"/>
        </w:rPr>
        <w:t xml:space="preserve"> the CAISO on another project owned by the same Interconnection Customer</w:t>
      </w:r>
      <w:r w:rsidR="00A01156">
        <w:rPr>
          <w:rFonts w:ascii="Arial" w:hAnsi="Arial" w:cs="Arial"/>
          <w:sz w:val="22"/>
          <w:szCs w:val="22"/>
        </w:rPr>
        <w:t>,</w:t>
      </w: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p>
    <w:p w14:paraId="4A4E03C8" w14:textId="77777777" w:rsidR="00EA5FDD" w:rsidRDefault="00EA5FDD" w:rsidP="00144DC2">
      <w:pPr>
        <w:spacing w:line="276" w:lineRule="auto"/>
        <w:ind w:left="1440"/>
        <w:rPr>
          <w:rFonts w:ascii="Arial" w:hAnsi="Arial" w:cs="Arial"/>
          <w:sz w:val="22"/>
          <w:szCs w:val="22"/>
        </w:rPr>
      </w:pPr>
    </w:p>
    <w:p w14:paraId="4A4E03C9"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The affidavit must include the following current information:</w:t>
      </w:r>
    </w:p>
    <w:p w14:paraId="4A4E03CA" w14:textId="77777777" w:rsidR="00EA5FDD" w:rsidRDefault="00EA5FDD">
      <w:pPr>
        <w:ind w:left="1440"/>
        <w:rPr>
          <w:rFonts w:ascii="Arial" w:hAnsi="Arial" w:cs="Arial"/>
          <w:sz w:val="22"/>
          <w:szCs w:val="22"/>
        </w:rPr>
      </w:pPr>
    </w:p>
    <w:p w14:paraId="4A4E03CB"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4A4E03CC" w14:textId="77777777" w:rsidR="00EA5FDD" w:rsidRDefault="00EA5FDD">
      <w:pPr>
        <w:autoSpaceDE w:val="0"/>
        <w:autoSpaceDN w:val="0"/>
        <w:adjustRightInd w:val="0"/>
        <w:spacing w:after="60"/>
        <w:ind w:left="1800"/>
        <w:rPr>
          <w:rFonts w:ascii="Arial" w:eastAsia="Calibri" w:hAnsi="Arial" w:cs="Arial"/>
          <w:color w:val="000000"/>
          <w:sz w:val="22"/>
          <w:szCs w:val="22"/>
        </w:rPr>
      </w:pPr>
    </w:p>
    <w:p w14:paraId="4A4E03CD"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4A4E03CE" w14:textId="77777777" w:rsidR="00EA5FDD" w:rsidRDefault="00EA5FDD">
      <w:pPr>
        <w:autoSpaceDE w:val="0"/>
        <w:autoSpaceDN w:val="0"/>
        <w:adjustRightInd w:val="0"/>
        <w:spacing w:after="60"/>
        <w:rPr>
          <w:rFonts w:ascii="Arial" w:eastAsia="Calibri" w:hAnsi="Arial" w:cs="Arial"/>
          <w:color w:val="000000"/>
          <w:sz w:val="22"/>
          <w:szCs w:val="22"/>
        </w:rPr>
      </w:pPr>
    </w:p>
    <w:p w14:paraId="4A4E03CF"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4A4E03D0" w14:textId="77777777" w:rsidR="00EA5FDD" w:rsidRDefault="00EA5FDD">
      <w:pPr>
        <w:autoSpaceDE w:val="0"/>
        <w:autoSpaceDN w:val="0"/>
        <w:adjustRightInd w:val="0"/>
        <w:spacing w:after="60"/>
        <w:ind w:left="2340"/>
        <w:rPr>
          <w:rFonts w:ascii="Arial" w:eastAsia="Calibri" w:hAnsi="Arial" w:cs="Arial"/>
          <w:color w:val="000000"/>
          <w:sz w:val="22"/>
          <w:szCs w:val="22"/>
        </w:rPr>
      </w:pPr>
    </w:p>
    <w:p w14:paraId="4A4E03D1"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4A4E03D2" w14:textId="77777777" w:rsidR="00EA5FDD" w:rsidRDefault="00EA5FDD">
      <w:pPr>
        <w:ind w:left="1440"/>
        <w:rPr>
          <w:rFonts w:ascii="Arial" w:hAnsi="Arial" w:cs="Arial"/>
          <w:sz w:val="22"/>
          <w:szCs w:val="22"/>
        </w:rPr>
      </w:pPr>
    </w:p>
    <w:p w14:paraId="4A4E03D3"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4A4E03D4" w14:textId="77777777" w:rsidR="00EA5FDD" w:rsidRDefault="00250F4B">
      <w:pPr>
        <w:keepNext/>
        <w:numPr>
          <w:ilvl w:val="3"/>
          <w:numId w:val="1"/>
        </w:numPr>
        <w:spacing w:before="240" w:after="60"/>
        <w:outlineLvl w:val="3"/>
        <w:rPr>
          <w:rFonts w:ascii="Arial" w:hAnsi="Arial"/>
          <w:b/>
          <w:bCs/>
          <w:sz w:val="22"/>
          <w:szCs w:val="22"/>
          <w:lang w:eastAsia="x-none"/>
        </w:rPr>
      </w:pPr>
      <w:bookmarkStart w:id="866" w:name="_Toc23173254"/>
      <w:bookmarkStart w:id="867" w:name="_Toc23173255"/>
      <w:bookmarkStart w:id="868" w:name="_Toc15890671"/>
      <w:bookmarkStart w:id="869" w:name="_Toc23173256"/>
      <w:bookmarkStart w:id="870" w:name="_Toc31181449"/>
      <w:bookmarkStart w:id="871" w:name="_Toc350752810"/>
      <w:bookmarkEnd w:id="866"/>
      <w:bookmarkEnd w:id="867"/>
      <w:r>
        <w:rPr>
          <w:rFonts w:ascii="Arial" w:hAnsi="Arial"/>
          <w:b/>
          <w:bCs/>
          <w:sz w:val="22"/>
          <w:szCs w:val="22"/>
          <w:lang w:eastAsia="x-none"/>
        </w:rPr>
        <w:t>Reassessment Study and TP Deliverability Allocation Study</w:t>
      </w:r>
      <w:bookmarkEnd w:id="868"/>
      <w:bookmarkEnd w:id="869"/>
      <w:bookmarkEnd w:id="870"/>
    </w:p>
    <w:p w14:paraId="4A4E03D5" w14:textId="77777777" w:rsidR="00EA5FDD" w:rsidRDefault="00EA5FDD">
      <w:pPr>
        <w:autoSpaceDE w:val="0"/>
        <w:autoSpaceDN w:val="0"/>
        <w:adjustRightInd w:val="0"/>
        <w:ind w:left="1080"/>
        <w:rPr>
          <w:rFonts w:ascii="Arial" w:hAnsi="Arial" w:cs="Arial"/>
          <w:sz w:val="22"/>
          <w:szCs w:val="22"/>
        </w:rPr>
      </w:pPr>
    </w:p>
    <w:p w14:paraId="4A4E03D6" w14:textId="77777777" w:rsidR="00EA5FDD" w:rsidRDefault="00250F4B">
      <w:pPr>
        <w:ind w:left="1080"/>
        <w:rPr>
          <w:rFonts w:ascii="Arial" w:hAnsi="Arial" w:cs="Arial"/>
          <w:sz w:val="22"/>
          <w:szCs w:val="22"/>
        </w:rPr>
      </w:pPr>
      <w:r>
        <w:rPr>
          <w:rFonts w:ascii="Arial" w:hAnsi="Arial" w:cs="Arial"/>
          <w:sz w:val="22"/>
          <w:szCs w:val="22"/>
        </w:rPr>
        <w:lastRenderedPageBreak/>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7777777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1B62B7A6" w:rsidR="00EA5FDD" w:rsidRDefault="00250F4B">
      <w:pPr>
        <w:ind w:left="1080"/>
        <w:rPr>
          <w:rFonts w:ascii="Arial" w:hAnsi="Arial" w:cs="Arial"/>
          <w:sz w:val="22"/>
          <w:szCs w:val="22"/>
        </w:rPr>
      </w:pPr>
      <w:r>
        <w:rPr>
          <w:rFonts w:ascii="Arial" w:hAnsi="Arial" w:cs="Arial"/>
          <w:sz w:val="22"/>
          <w:szCs w:val="22"/>
        </w:rPr>
        <w:t xml:space="preserve">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w:t>
      </w:r>
      <w:r w:rsidR="00622A9C">
        <w:rPr>
          <w:rFonts w:ascii="Arial" w:hAnsi="Arial" w:cs="Arial"/>
          <w:sz w:val="22"/>
          <w:szCs w:val="22"/>
        </w:rPr>
        <w:t xml:space="preserve">the </w:t>
      </w:r>
      <w:r>
        <w:rPr>
          <w:rFonts w:ascii="Arial" w:hAnsi="Arial" w:cs="Arial"/>
          <w:sz w:val="22"/>
          <w:szCs w:val="22"/>
        </w:rPr>
        <w:t>Network Upgrade requirements for the projects up to the Queue Cluster going through the TP Deliverability allocation.</w:t>
      </w:r>
    </w:p>
    <w:p w14:paraId="4A4E03DB" w14:textId="77777777" w:rsidR="00EA5FDD" w:rsidRDefault="00250F4B">
      <w:pPr>
        <w:keepNext/>
        <w:numPr>
          <w:ilvl w:val="3"/>
          <w:numId w:val="1"/>
        </w:numPr>
        <w:spacing w:before="240" w:after="60"/>
        <w:outlineLvl w:val="3"/>
        <w:rPr>
          <w:rFonts w:ascii="Arial" w:hAnsi="Arial"/>
          <w:b/>
          <w:bCs/>
          <w:sz w:val="22"/>
          <w:szCs w:val="22"/>
          <w:lang w:eastAsia="x-none"/>
        </w:rPr>
      </w:pPr>
      <w:bookmarkStart w:id="872" w:name="_Toc15890672"/>
      <w:bookmarkStart w:id="873" w:name="_Toc23173257"/>
      <w:bookmarkStart w:id="874" w:name="_Toc31181450"/>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84"/>
      </w:r>
      <w:bookmarkEnd w:id="871"/>
      <w:bookmarkEnd w:id="872"/>
      <w:bookmarkEnd w:id="873"/>
      <w:bookmarkEnd w:id="874"/>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4A4E03E5" w14:textId="77777777"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77777777" w:rsidR="00EA5FDD" w:rsidRDefault="00250F4B">
      <w:pPr>
        <w:spacing w:line="276" w:lineRule="auto"/>
        <w:ind w:left="1080"/>
        <w:rPr>
          <w:rFonts w:ascii="Arial" w:hAnsi="Arial" w:cs="Arial"/>
          <w:sz w:val="22"/>
          <w:szCs w:val="22"/>
        </w:rPr>
      </w:pPr>
      <w:r>
        <w:rPr>
          <w:rFonts w:ascii="Arial" w:hAnsi="Arial" w:cs="Arial"/>
          <w:sz w:val="22"/>
          <w:szCs w:val="22"/>
        </w:rPr>
        <w:lastRenderedPageBreak/>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4A4E03EC" w14:textId="77777777" w:rsidR="00EA5FDD" w:rsidRDefault="00EA5FDD">
      <w:pPr>
        <w:spacing w:line="276" w:lineRule="auto"/>
        <w:ind w:left="1080"/>
        <w:rPr>
          <w:rFonts w:ascii="Arial" w:hAnsi="Arial" w:cs="Arial"/>
          <w:sz w:val="22"/>
          <w:szCs w:val="22"/>
        </w:rPr>
      </w:pPr>
    </w:p>
    <w:p w14:paraId="4A4E03E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4A4E03EE" w14:textId="77777777" w:rsidR="00EA5FDD" w:rsidRDefault="00250F4B">
      <w:pPr>
        <w:keepNext/>
        <w:numPr>
          <w:ilvl w:val="3"/>
          <w:numId w:val="1"/>
        </w:numPr>
        <w:spacing w:before="240" w:after="60"/>
        <w:outlineLvl w:val="3"/>
        <w:rPr>
          <w:rFonts w:ascii="Arial" w:hAnsi="Arial"/>
          <w:b/>
          <w:bCs/>
          <w:sz w:val="22"/>
          <w:szCs w:val="22"/>
          <w:lang w:eastAsia="x-none"/>
        </w:rPr>
      </w:pPr>
      <w:bookmarkStart w:id="875" w:name="_Toc23173258"/>
      <w:bookmarkStart w:id="876" w:name="_Toc350752812"/>
      <w:bookmarkStart w:id="877" w:name="_Toc15890673"/>
      <w:bookmarkStart w:id="878" w:name="_Toc23173259"/>
      <w:bookmarkStart w:id="879" w:name="_Toc31181451"/>
      <w:bookmarkEnd w:id="875"/>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85"/>
      </w:r>
      <w:bookmarkEnd w:id="876"/>
      <w:bookmarkEnd w:id="877"/>
      <w:bookmarkEnd w:id="878"/>
      <w:bookmarkEnd w:id="879"/>
    </w:p>
    <w:p w14:paraId="4A4E03EF" w14:textId="77777777" w:rsidR="00EA5FDD" w:rsidRDefault="00EA5FDD">
      <w:pPr>
        <w:rPr>
          <w:lang w:eastAsia="x-none"/>
        </w:rPr>
      </w:pPr>
    </w:p>
    <w:p w14:paraId="4A4E03F0" w14:textId="77777777" w:rsidR="00EA5FDD" w:rsidRDefault="00250F4B">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w:t>
      </w:r>
      <w:r>
        <w:rPr>
          <w:rFonts w:ascii="Arial" w:eastAsia="Calibri" w:hAnsi="Arial" w:cs="Arial"/>
          <w:color w:val="000000"/>
          <w:sz w:val="22"/>
          <w:szCs w:val="22"/>
        </w:rPr>
        <w:lastRenderedPageBreak/>
        <w:t xml:space="preserve">proposed Generating Facility as described in Appendix A to the Interconnection Request.  </w:t>
      </w:r>
    </w:p>
    <w:p w14:paraId="4A4E03F3"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4" w14:textId="77777777" w:rsidR="00EA5FDD" w:rsidRDefault="00250F4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amount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4A4E03F5" w14:textId="77777777" w:rsidR="00EA5FDD" w:rsidRDefault="00250F4B">
      <w:pPr>
        <w:pStyle w:val="ListParagraph"/>
        <w:numPr>
          <w:ilvl w:val="0"/>
          <w:numId w:val="113"/>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4A4E03F6" w14:textId="256A8D1D" w:rsidR="00EA5FDD" w:rsidRDefault="00250F4B">
      <w:pPr>
        <w:spacing w:before="120" w:after="120" w:line="276" w:lineRule="auto"/>
        <w:ind w:left="1440"/>
        <w:rPr>
          <w:rFonts w:ascii="Arial" w:hAnsi="Arial" w:cs="Arial"/>
          <w:sz w:val="22"/>
          <w:szCs w:val="22"/>
        </w:rPr>
      </w:pPr>
      <w:r>
        <w:rPr>
          <w:rFonts w:ascii="Arial" w:hAnsi="Arial" w:cs="Arial"/>
          <w:sz w:val="22"/>
          <w:szCs w:val="22"/>
        </w:rPr>
        <w:t>Interconnection Customer must provide proof of having an executed and regulator-approved power purchase agreement.</w:t>
      </w:r>
      <w:r w:rsidR="00622A9C">
        <w:rPr>
          <w:rFonts w:ascii="Arial" w:hAnsi="Arial" w:cs="Arial"/>
          <w:sz w:val="22"/>
          <w:szCs w:val="22"/>
        </w:rPr>
        <w:t xml:space="preserve"> </w:t>
      </w:r>
      <w:r>
        <w:rPr>
          <w:rFonts w:ascii="Arial" w:hAnsi="Arial" w:cs="Arial"/>
          <w:sz w:val="22"/>
          <w:szCs w:val="22"/>
        </w:rPr>
        <w:t xml:space="preserve"> Power purchase agreements must have the point of interconnection, capacity, fuel type, technology, and site location in common with the Interconnection Customer and GIA.  The power purchase agreement must match the project in site, POI, legal entity, and MW</w:t>
      </w:r>
      <w:r w:rsidR="00622A9C">
        <w:rPr>
          <w:rFonts w:ascii="Arial" w:hAnsi="Arial" w:cs="Arial"/>
          <w:sz w:val="22"/>
          <w:szCs w:val="22"/>
        </w:rPr>
        <w:t xml:space="preserve"> amount</w:t>
      </w:r>
      <w:r>
        <w:rPr>
          <w:rFonts w:ascii="Arial" w:hAnsi="Arial" w:cs="Arial"/>
          <w:sz w:val="22"/>
          <w:szCs w:val="22"/>
        </w:rPr>
        <w:t>.</w:t>
      </w:r>
    </w:p>
    <w:p w14:paraId="4A4E03F7" w14:textId="77777777" w:rsidR="00EA5FDD" w:rsidRDefault="00250F4B" w:rsidP="00144DC2">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4A4E03F8" w14:textId="77777777" w:rsidR="00EA5FDD" w:rsidRDefault="00250F4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4A4E03F9" w14:textId="77777777" w:rsidR="00EA5FDD" w:rsidRDefault="00250F4B">
      <w:pPr>
        <w:pStyle w:val="ListParagraph"/>
        <w:numPr>
          <w:ilvl w:val="0"/>
          <w:numId w:val="113"/>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4A4E03FA" w14:textId="77777777" w:rsidR="00EA5FDD" w:rsidRDefault="00250F4B">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4A4E03FB" w14:textId="77777777" w:rsidR="00EA5FDD" w:rsidRDefault="00250F4B">
      <w:pPr>
        <w:numPr>
          <w:ilvl w:val="0"/>
          <w:numId w:val="110"/>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lastRenderedPageBreak/>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4A4E03FC" w14:textId="77777777" w:rsidR="00EA5FDD" w:rsidRDefault="00250F4B">
      <w:pPr>
        <w:pStyle w:val="ListParagraph"/>
        <w:numPr>
          <w:ilvl w:val="0"/>
          <w:numId w:val="113"/>
        </w:numPr>
        <w:spacing w:before="120" w:after="120"/>
        <w:ind w:left="1440"/>
        <w:rPr>
          <w:rFonts w:cs="Arial"/>
          <w:b/>
          <w:szCs w:val="22"/>
        </w:rPr>
      </w:pPr>
      <w:r>
        <w:rPr>
          <w:rFonts w:cs="Arial"/>
          <w:b/>
          <w:szCs w:val="22"/>
        </w:rPr>
        <w:t xml:space="preserve">The Project’s Permitting Status (All allocation Groups 1 – 7) </w:t>
      </w:r>
    </w:p>
    <w:p w14:paraId="4A4E03FD"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4A4E03FE"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4A4E03FF" w14:textId="77777777" w:rsidR="00EA5FDD" w:rsidRDefault="00250F4B">
      <w:pPr>
        <w:numPr>
          <w:ilvl w:val="0"/>
          <w:numId w:val="112"/>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4A4E0400"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4A4E0401" w14:textId="77777777" w:rsidR="00EA5FDD" w:rsidRDefault="00250F4B">
      <w:pPr>
        <w:pStyle w:val="ListParagraph"/>
        <w:numPr>
          <w:ilvl w:val="0"/>
          <w:numId w:val="113"/>
        </w:numPr>
        <w:spacing w:before="120" w:after="120"/>
        <w:ind w:left="1440"/>
        <w:rPr>
          <w:rFonts w:cs="Arial"/>
          <w:b/>
          <w:szCs w:val="22"/>
        </w:rPr>
      </w:pPr>
      <w:r>
        <w:rPr>
          <w:rFonts w:cs="Arial"/>
          <w:b/>
          <w:szCs w:val="22"/>
        </w:rPr>
        <w:t>The Project’s Land Acquisition Status (All allocation Groups 1 – 7)</w:t>
      </w:r>
    </w:p>
    <w:p w14:paraId="4A4E0402" w14:textId="77777777" w:rsidR="00EA5FDD" w:rsidRDefault="00250F4B">
      <w:pPr>
        <w:numPr>
          <w:ilvl w:val="0"/>
          <w:numId w:val="11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4A4E0403" w14:textId="77777777" w:rsidR="00EA5FDD" w:rsidRDefault="00250F4B">
      <w:pPr>
        <w:numPr>
          <w:ilvl w:val="0"/>
          <w:numId w:val="11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lastRenderedPageBreak/>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4A4E0404" w14:textId="77777777" w:rsidR="00EA5FDD" w:rsidRDefault="00250F4B">
      <w:pPr>
        <w:numPr>
          <w:ilvl w:val="0"/>
          <w:numId w:val="11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4A4E0405" w14:textId="05A90CBD" w:rsidR="00EA5FDD" w:rsidRDefault="00250F4B" w:rsidP="00144DC2">
      <w:pPr>
        <w:widowControl w:val="0"/>
        <w:autoSpaceDE w:val="0"/>
        <w:autoSpaceDN w:val="0"/>
        <w:adjustRightInd w:val="0"/>
        <w:spacing w:after="160" w:line="276" w:lineRule="auto"/>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4A4E040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EA5FDD" w14:paraId="4A4E040C"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4A4E0407"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4A4E0408"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4A4E040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4A4E040A"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4A4E040B"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A5FDD" w14:paraId="4A4E0412" w14:textId="77777777">
        <w:trPr>
          <w:trHeight w:val="576"/>
        </w:trPr>
        <w:tc>
          <w:tcPr>
            <w:tcW w:w="1280" w:type="dxa"/>
            <w:tcBorders>
              <w:left w:val="single" w:sz="4" w:space="0" w:color="FFFFFF"/>
            </w:tcBorders>
            <w:shd w:val="clear" w:color="auto" w:fill="4472C4"/>
            <w:vAlign w:val="center"/>
            <w:hideMark/>
          </w:tcPr>
          <w:p w14:paraId="4A4E040D"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4A4E040E" w14:textId="77777777" w:rsidR="00EA5FDD" w:rsidRDefault="00250F4B">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4A4E040F" w14:textId="77777777" w:rsidR="00EA5FDD" w:rsidRDefault="00250F4B">
            <w:pPr>
              <w:rPr>
                <w:rFonts w:ascii="Arial" w:eastAsia="Calibri" w:hAnsi="Arial" w:cs="Arial"/>
                <w:sz w:val="22"/>
                <w:szCs w:val="22"/>
              </w:rPr>
            </w:pPr>
            <w:r>
              <w:rPr>
                <w:rFonts w:ascii="Arial" w:eastAsia="Calibri" w:hAnsi="Arial" w:cs="Arial"/>
                <w:sz w:val="22"/>
                <w:szCs w:val="22"/>
              </w:rPr>
              <w:t>Executed or regulator-approved PPA requiring FCDS or interconnection customer is a LSE serving its own load</w:t>
            </w:r>
          </w:p>
        </w:tc>
        <w:tc>
          <w:tcPr>
            <w:tcW w:w="1350" w:type="dxa"/>
            <w:shd w:val="clear" w:color="auto" w:fill="B4C6E7"/>
            <w:vAlign w:val="center"/>
            <w:hideMark/>
          </w:tcPr>
          <w:p w14:paraId="4A4E0410"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4A4E0411" w14:textId="77777777" w:rsidR="00EA5FDD" w:rsidRDefault="00250F4B">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EA5FDD" w14:paraId="4A4E0418" w14:textId="77777777">
        <w:trPr>
          <w:trHeight w:val="576"/>
        </w:trPr>
        <w:tc>
          <w:tcPr>
            <w:tcW w:w="1280" w:type="dxa"/>
            <w:tcBorders>
              <w:left w:val="single" w:sz="4" w:space="0" w:color="FFFFFF"/>
            </w:tcBorders>
            <w:shd w:val="clear" w:color="auto" w:fill="4472C4"/>
            <w:vAlign w:val="center"/>
            <w:hideMark/>
          </w:tcPr>
          <w:p w14:paraId="4A4E0413"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4A4E0414" w14:textId="77777777" w:rsidR="00EA5FDD" w:rsidRDefault="00250F4B">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4A4E0415" w14:textId="77777777" w:rsidR="00EA5FDD" w:rsidRDefault="00250F4B">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D9E2F3"/>
            <w:vAlign w:val="center"/>
          </w:tcPr>
          <w:p w14:paraId="4A4E0416"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4A4E0417" w14:textId="77777777" w:rsidR="00EA5FDD" w:rsidRDefault="00250F4B">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EA5FDD" w14:paraId="4A4E041F" w14:textId="77777777">
        <w:trPr>
          <w:trHeight w:val="576"/>
        </w:trPr>
        <w:tc>
          <w:tcPr>
            <w:tcW w:w="1280" w:type="dxa"/>
            <w:tcBorders>
              <w:left w:val="single" w:sz="4" w:space="0" w:color="FFFFFF"/>
            </w:tcBorders>
            <w:shd w:val="clear" w:color="auto" w:fill="4472C4"/>
            <w:vAlign w:val="center"/>
            <w:hideMark/>
          </w:tcPr>
          <w:p w14:paraId="4A4E041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86"/>
            </w:r>
          </w:p>
        </w:tc>
        <w:tc>
          <w:tcPr>
            <w:tcW w:w="2433" w:type="dxa"/>
            <w:shd w:val="clear" w:color="auto" w:fill="B4C6E7"/>
            <w:vAlign w:val="center"/>
          </w:tcPr>
          <w:p w14:paraId="4A4E041A" w14:textId="77777777" w:rsidR="00EA5FDD" w:rsidRDefault="00250F4B">
            <w:pPr>
              <w:rPr>
                <w:rFonts w:ascii="Arial" w:eastAsia="Calibri" w:hAnsi="Arial" w:cs="Arial"/>
                <w:sz w:val="22"/>
                <w:szCs w:val="22"/>
              </w:rPr>
            </w:pPr>
            <w:r>
              <w:rPr>
                <w:rFonts w:ascii="Arial" w:eastAsia="Calibri" w:hAnsi="Arial" w:cs="Arial"/>
                <w:sz w:val="22"/>
                <w:szCs w:val="22"/>
              </w:rPr>
              <w:t xml:space="preserve">Study Process </w:t>
            </w:r>
          </w:p>
          <w:p w14:paraId="4A4E041B" w14:textId="77777777" w:rsidR="00EA5FDD" w:rsidRDefault="00250F4B">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87"/>
            </w:r>
            <w:r>
              <w:rPr>
                <w:rFonts w:ascii="Arial" w:eastAsia="Calibri" w:hAnsi="Arial" w:cs="Arial"/>
                <w:sz w:val="22"/>
                <w:szCs w:val="22"/>
              </w:rPr>
              <w:t xml:space="preserve"> </w:t>
            </w:r>
          </w:p>
        </w:tc>
        <w:tc>
          <w:tcPr>
            <w:tcW w:w="3397" w:type="dxa"/>
            <w:shd w:val="clear" w:color="auto" w:fill="B4C6E7"/>
            <w:vAlign w:val="center"/>
          </w:tcPr>
          <w:p w14:paraId="4A4E041C" w14:textId="77777777" w:rsidR="00EA5FDD" w:rsidRDefault="00250F4B">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4A4E041D"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4A4E041E" w14:textId="77777777" w:rsidR="00EA5FDD" w:rsidRDefault="00250F4B">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EA5FDD" w14:paraId="4A4E0425" w14:textId="77777777">
        <w:trPr>
          <w:trHeight w:val="576"/>
        </w:trPr>
        <w:tc>
          <w:tcPr>
            <w:tcW w:w="1280" w:type="dxa"/>
            <w:tcBorders>
              <w:left w:val="single" w:sz="4" w:space="0" w:color="FFFFFF"/>
            </w:tcBorders>
            <w:shd w:val="clear" w:color="auto" w:fill="4472C4"/>
            <w:vAlign w:val="center"/>
            <w:hideMark/>
          </w:tcPr>
          <w:p w14:paraId="4A4E0420"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4A4E0421"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4A4E0422" w14:textId="77777777" w:rsidR="00EA5FDD" w:rsidRDefault="00250F4B">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4A4E0423"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24" w14:textId="77777777" w:rsidR="00EA5FDD" w:rsidRDefault="00250F4B">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2B" w14:textId="77777777">
        <w:trPr>
          <w:trHeight w:val="576"/>
        </w:trPr>
        <w:tc>
          <w:tcPr>
            <w:tcW w:w="1280" w:type="dxa"/>
            <w:tcBorders>
              <w:left w:val="single" w:sz="4" w:space="0" w:color="FFFFFF"/>
            </w:tcBorders>
            <w:shd w:val="clear" w:color="auto" w:fill="4472C4"/>
            <w:vAlign w:val="center"/>
          </w:tcPr>
          <w:p w14:paraId="4A4E0426"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4A4E0427"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4A4E0428" w14:textId="77777777" w:rsidR="00EA5FDD" w:rsidRDefault="00250F4B">
            <w:pPr>
              <w:rPr>
                <w:rFonts w:ascii="Arial" w:eastAsia="Calibri" w:hAnsi="Arial" w:cs="Arial"/>
                <w:sz w:val="22"/>
                <w:szCs w:val="22"/>
              </w:rPr>
            </w:pPr>
            <w:r>
              <w:rPr>
                <w:rFonts w:ascii="Arial" w:eastAsia="Calibri" w:hAnsi="Arial" w:cs="Arial"/>
                <w:sz w:val="22"/>
                <w:szCs w:val="22"/>
              </w:rPr>
              <w:t>Shortlisted in a RFO/RFP</w:t>
            </w:r>
          </w:p>
        </w:tc>
        <w:tc>
          <w:tcPr>
            <w:tcW w:w="1350" w:type="dxa"/>
            <w:shd w:val="clear" w:color="auto" w:fill="B4C6E7"/>
            <w:vAlign w:val="center"/>
          </w:tcPr>
          <w:p w14:paraId="4A4E0429" w14:textId="77777777" w:rsidR="00EA5FDD" w:rsidRDefault="00250F4B">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4A4E042A" w14:textId="77777777" w:rsidR="00EA5FDD" w:rsidRDefault="00250F4B">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31" w14:textId="77777777">
        <w:trPr>
          <w:trHeight w:val="576"/>
        </w:trPr>
        <w:tc>
          <w:tcPr>
            <w:tcW w:w="1280" w:type="dxa"/>
            <w:tcBorders>
              <w:left w:val="single" w:sz="4" w:space="0" w:color="FFFFFF"/>
            </w:tcBorders>
            <w:shd w:val="clear" w:color="auto" w:fill="4472C4"/>
            <w:vAlign w:val="center"/>
          </w:tcPr>
          <w:p w14:paraId="4A4E042C"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4A4E042D" w14:textId="77777777" w:rsidR="00EA5FDD" w:rsidRDefault="00250F4B">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4A4E042E"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4A4E042F"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30" w14:textId="77777777" w:rsidR="00EA5FDD" w:rsidRDefault="00250F4B">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EA5FDD" w14:paraId="4A4E0437" w14:textId="77777777">
        <w:trPr>
          <w:trHeight w:val="576"/>
        </w:trPr>
        <w:tc>
          <w:tcPr>
            <w:tcW w:w="1280" w:type="dxa"/>
            <w:tcBorders>
              <w:left w:val="single" w:sz="4" w:space="0" w:color="FFFFFF"/>
              <w:bottom w:val="single" w:sz="4" w:space="0" w:color="FFFFFF"/>
            </w:tcBorders>
            <w:shd w:val="clear" w:color="auto" w:fill="4472C4"/>
            <w:vAlign w:val="center"/>
          </w:tcPr>
          <w:p w14:paraId="4A4E0432"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4A4E0433" w14:textId="77777777" w:rsidR="00EA5FDD" w:rsidRDefault="00250F4B">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4A4E0434"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4A4E0435"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4A4E0436" w14:textId="77777777" w:rsidR="00EA5FDD" w:rsidRDefault="00250F4B">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4A4E0438"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EA5FDD" w14:paraId="4A4E043E" w14:textId="77777777">
        <w:tc>
          <w:tcPr>
            <w:tcW w:w="889" w:type="dxa"/>
            <w:shd w:val="clear" w:color="auto" w:fill="auto"/>
            <w:vAlign w:val="center"/>
          </w:tcPr>
          <w:p w14:paraId="4A4E0439" w14:textId="77777777" w:rsidR="00EA5FDD" w:rsidRDefault="00250F4B">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4A4E043A" w14:textId="77777777" w:rsidR="00EA5FDD" w:rsidRDefault="00250F4B">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4A4E043B" w14:textId="77777777" w:rsidR="00EA5FDD" w:rsidRDefault="00250F4B">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4A4E043C" w14:textId="77777777" w:rsidR="00EA5FDD" w:rsidRDefault="00250F4B">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4A4E043D" w14:textId="77777777" w:rsidR="00EA5FDD" w:rsidRDefault="00250F4B">
            <w:pPr>
              <w:jc w:val="center"/>
              <w:rPr>
                <w:rFonts w:ascii="Arial" w:hAnsi="Arial" w:cs="Arial"/>
                <w:b/>
                <w:sz w:val="22"/>
                <w:szCs w:val="22"/>
              </w:rPr>
            </w:pPr>
            <w:r>
              <w:rPr>
                <w:rFonts w:ascii="Arial" w:hAnsi="Arial" w:cs="Arial"/>
                <w:b/>
                <w:sz w:val="22"/>
                <w:szCs w:val="22"/>
              </w:rPr>
              <w:t>Land Acquisition</w:t>
            </w:r>
          </w:p>
        </w:tc>
      </w:tr>
      <w:tr w:rsidR="00EA5FDD" w14:paraId="4A4E0444" w14:textId="77777777">
        <w:tc>
          <w:tcPr>
            <w:tcW w:w="889" w:type="dxa"/>
            <w:shd w:val="clear" w:color="auto" w:fill="auto"/>
            <w:vAlign w:val="center"/>
          </w:tcPr>
          <w:p w14:paraId="4A4E043F" w14:textId="77777777" w:rsidR="00EA5FDD" w:rsidRDefault="00250F4B">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4A4E0440" w14:textId="77777777" w:rsidR="00EA5FDD" w:rsidRDefault="00250F4B">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4A4E0441" w14:textId="77777777" w:rsidR="00EA5FDD" w:rsidRDefault="00250F4B">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4A4E0442"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3" w14:textId="77777777" w:rsidR="00EA5FDD" w:rsidRDefault="00EA5FDD">
            <w:pPr>
              <w:rPr>
                <w:rFonts w:ascii="Arial" w:hAnsi="Arial" w:cs="Arial"/>
                <w:sz w:val="22"/>
                <w:szCs w:val="22"/>
              </w:rPr>
            </w:pPr>
          </w:p>
        </w:tc>
      </w:tr>
      <w:tr w:rsidR="00EA5FDD" w14:paraId="4A4E044A" w14:textId="77777777">
        <w:tc>
          <w:tcPr>
            <w:tcW w:w="889" w:type="dxa"/>
            <w:shd w:val="clear" w:color="auto" w:fill="auto"/>
            <w:vAlign w:val="center"/>
          </w:tcPr>
          <w:p w14:paraId="4A4E0445" w14:textId="77777777" w:rsidR="00EA5FDD" w:rsidRDefault="00250F4B">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4A4E0446" w14:textId="77777777" w:rsidR="00EA5FDD" w:rsidRDefault="00EA5FDD">
            <w:pPr>
              <w:rPr>
                <w:rFonts w:ascii="Arial" w:hAnsi="Arial" w:cs="Arial"/>
                <w:sz w:val="22"/>
                <w:szCs w:val="22"/>
              </w:rPr>
            </w:pPr>
          </w:p>
        </w:tc>
        <w:tc>
          <w:tcPr>
            <w:tcW w:w="2592" w:type="dxa"/>
            <w:shd w:val="clear" w:color="auto" w:fill="BFBFBF"/>
            <w:vAlign w:val="center"/>
          </w:tcPr>
          <w:p w14:paraId="4A4E0447" w14:textId="77777777" w:rsidR="00EA5FDD" w:rsidRDefault="00EA5FDD">
            <w:pPr>
              <w:rPr>
                <w:rFonts w:ascii="Arial" w:hAnsi="Arial" w:cs="Arial"/>
                <w:sz w:val="22"/>
                <w:szCs w:val="22"/>
              </w:rPr>
            </w:pPr>
          </w:p>
        </w:tc>
        <w:tc>
          <w:tcPr>
            <w:tcW w:w="2160" w:type="dxa"/>
            <w:shd w:val="clear" w:color="auto" w:fill="BFBFBF"/>
          </w:tcPr>
          <w:p w14:paraId="4A4E0448"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9" w14:textId="77777777" w:rsidR="00EA5FDD" w:rsidRDefault="00EA5FDD">
            <w:pPr>
              <w:rPr>
                <w:rFonts w:ascii="Arial" w:hAnsi="Arial" w:cs="Arial"/>
                <w:sz w:val="22"/>
                <w:szCs w:val="22"/>
              </w:rPr>
            </w:pPr>
          </w:p>
        </w:tc>
      </w:tr>
      <w:tr w:rsidR="00EA5FDD" w14:paraId="4A4E0450" w14:textId="77777777">
        <w:tc>
          <w:tcPr>
            <w:tcW w:w="889" w:type="dxa"/>
            <w:shd w:val="clear" w:color="auto" w:fill="auto"/>
            <w:vAlign w:val="center"/>
          </w:tcPr>
          <w:p w14:paraId="4A4E044B" w14:textId="77777777" w:rsidR="00EA5FDD" w:rsidRDefault="00250F4B">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4A4E044C" w14:textId="77777777" w:rsidR="00EA5FDD" w:rsidRDefault="00EA5FDD">
            <w:pPr>
              <w:rPr>
                <w:rFonts w:ascii="Arial" w:hAnsi="Arial" w:cs="Arial"/>
                <w:sz w:val="22"/>
                <w:szCs w:val="22"/>
              </w:rPr>
            </w:pPr>
          </w:p>
        </w:tc>
        <w:tc>
          <w:tcPr>
            <w:tcW w:w="2592" w:type="dxa"/>
            <w:shd w:val="clear" w:color="auto" w:fill="auto"/>
            <w:vAlign w:val="center"/>
          </w:tcPr>
          <w:p w14:paraId="4A4E044D" w14:textId="77777777" w:rsidR="00EA5FDD" w:rsidRDefault="00250F4B">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4A4E044E"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F" w14:textId="77777777" w:rsidR="00EA5FDD" w:rsidRDefault="00EA5FDD">
            <w:pPr>
              <w:rPr>
                <w:rFonts w:ascii="Arial" w:hAnsi="Arial" w:cs="Arial"/>
                <w:sz w:val="22"/>
                <w:szCs w:val="22"/>
              </w:rPr>
            </w:pPr>
          </w:p>
        </w:tc>
      </w:tr>
      <w:tr w:rsidR="00EA5FDD" w14:paraId="4A4E0456" w14:textId="77777777">
        <w:tc>
          <w:tcPr>
            <w:tcW w:w="889" w:type="dxa"/>
            <w:shd w:val="clear" w:color="auto" w:fill="auto"/>
            <w:vAlign w:val="center"/>
          </w:tcPr>
          <w:p w14:paraId="4A4E0451" w14:textId="77777777" w:rsidR="00EA5FDD" w:rsidRDefault="00250F4B">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4A4E0452" w14:textId="77777777" w:rsidR="00EA5FDD" w:rsidRDefault="00250F4B">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4A4E0453" w14:textId="77777777" w:rsidR="00EA5FDD" w:rsidRDefault="00EA5FDD">
            <w:pPr>
              <w:rPr>
                <w:rFonts w:ascii="Arial" w:hAnsi="Arial" w:cs="Arial"/>
                <w:sz w:val="22"/>
                <w:szCs w:val="22"/>
              </w:rPr>
            </w:pPr>
          </w:p>
        </w:tc>
        <w:tc>
          <w:tcPr>
            <w:tcW w:w="2160" w:type="dxa"/>
            <w:shd w:val="clear" w:color="auto" w:fill="BFBFBF"/>
          </w:tcPr>
          <w:p w14:paraId="4A4E0454"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5" w14:textId="77777777" w:rsidR="00EA5FDD" w:rsidRDefault="00EA5FDD">
            <w:pPr>
              <w:rPr>
                <w:rFonts w:ascii="Arial" w:hAnsi="Arial" w:cs="Arial"/>
                <w:sz w:val="22"/>
                <w:szCs w:val="22"/>
              </w:rPr>
            </w:pPr>
          </w:p>
        </w:tc>
      </w:tr>
      <w:tr w:rsidR="00EA5FDD" w14:paraId="4A4E045C" w14:textId="77777777">
        <w:tc>
          <w:tcPr>
            <w:tcW w:w="889" w:type="dxa"/>
            <w:shd w:val="clear" w:color="auto" w:fill="auto"/>
            <w:vAlign w:val="center"/>
          </w:tcPr>
          <w:p w14:paraId="4A4E0457" w14:textId="77777777" w:rsidR="00EA5FDD" w:rsidRDefault="00250F4B">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4A4E0458" w14:textId="77777777" w:rsidR="00EA5FDD" w:rsidRDefault="00EA5FDD">
            <w:pPr>
              <w:rPr>
                <w:rFonts w:ascii="Arial" w:hAnsi="Arial" w:cs="Arial"/>
                <w:sz w:val="22"/>
                <w:szCs w:val="22"/>
              </w:rPr>
            </w:pPr>
          </w:p>
        </w:tc>
        <w:tc>
          <w:tcPr>
            <w:tcW w:w="2592" w:type="dxa"/>
            <w:shd w:val="clear" w:color="auto" w:fill="BFBFBF"/>
            <w:vAlign w:val="center"/>
          </w:tcPr>
          <w:p w14:paraId="4A4E0459" w14:textId="77777777" w:rsidR="00EA5FDD" w:rsidRDefault="00EA5FDD">
            <w:pPr>
              <w:rPr>
                <w:rFonts w:ascii="Arial" w:hAnsi="Arial" w:cs="Arial"/>
                <w:sz w:val="22"/>
                <w:szCs w:val="22"/>
              </w:rPr>
            </w:pPr>
          </w:p>
        </w:tc>
        <w:tc>
          <w:tcPr>
            <w:tcW w:w="2160" w:type="dxa"/>
            <w:shd w:val="clear" w:color="auto" w:fill="BFBFBF"/>
          </w:tcPr>
          <w:p w14:paraId="4A4E045A"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B" w14:textId="77777777" w:rsidR="00EA5FDD" w:rsidRDefault="00EA5FDD">
            <w:pPr>
              <w:rPr>
                <w:rFonts w:ascii="Arial" w:hAnsi="Arial" w:cs="Arial"/>
                <w:sz w:val="22"/>
                <w:szCs w:val="22"/>
              </w:rPr>
            </w:pPr>
          </w:p>
        </w:tc>
      </w:tr>
      <w:tr w:rsidR="00EA5FDD" w14:paraId="4A4E0462" w14:textId="77777777">
        <w:tc>
          <w:tcPr>
            <w:tcW w:w="889" w:type="dxa"/>
            <w:shd w:val="clear" w:color="auto" w:fill="auto"/>
            <w:vAlign w:val="center"/>
          </w:tcPr>
          <w:p w14:paraId="4A4E045D" w14:textId="77777777" w:rsidR="00EA5FDD" w:rsidRDefault="00250F4B">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4A4E045E" w14:textId="77777777" w:rsidR="00EA5FDD" w:rsidRDefault="00250F4B">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4A4E045F"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0" w14:textId="77777777" w:rsidR="00EA5FDD" w:rsidRDefault="00EA5FDD">
            <w:pPr>
              <w:rPr>
                <w:rFonts w:ascii="Arial" w:hAnsi="Arial" w:cs="Arial"/>
                <w:sz w:val="22"/>
                <w:szCs w:val="22"/>
              </w:rPr>
            </w:pPr>
          </w:p>
        </w:tc>
        <w:tc>
          <w:tcPr>
            <w:tcW w:w="1908" w:type="dxa"/>
            <w:vAlign w:val="center"/>
          </w:tcPr>
          <w:p w14:paraId="4A4E0461" w14:textId="77777777" w:rsidR="00EA5FDD" w:rsidRDefault="00250F4B">
            <w:pPr>
              <w:rPr>
                <w:rFonts w:ascii="Arial" w:hAnsi="Arial" w:cs="Arial"/>
                <w:sz w:val="22"/>
                <w:szCs w:val="22"/>
              </w:rPr>
            </w:pPr>
            <w:r>
              <w:rPr>
                <w:rFonts w:ascii="Arial" w:hAnsi="Arial" w:cs="Arial"/>
                <w:sz w:val="22"/>
                <w:szCs w:val="22"/>
              </w:rPr>
              <w:t>Legal right to construct 100% of project</w:t>
            </w:r>
          </w:p>
        </w:tc>
      </w:tr>
      <w:tr w:rsidR="00EA5FDD" w14:paraId="4A4E0468" w14:textId="77777777">
        <w:trPr>
          <w:trHeight w:val="782"/>
        </w:trPr>
        <w:tc>
          <w:tcPr>
            <w:tcW w:w="889" w:type="dxa"/>
            <w:shd w:val="clear" w:color="auto" w:fill="auto"/>
            <w:vAlign w:val="center"/>
          </w:tcPr>
          <w:p w14:paraId="4A4E0463" w14:textId="77777777" w:rsidR="00EA5FDD" w:rsidRDefault="00250F4B">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4A4E0464" w14:textId="77777777" w:rsidR="00EA5FDD" w:rsidRDefault="00EA5FDD">
            <w:pPr>
              <w:rPr>
                <w:rFonts w:ascii="Arial" w:hAnsi="Arial" w:cs="Arial"/>
                <w:sz w:val="22"/>
                <w:szCs w:val="22"/>
              </w:rPr>
            </w:pPr>
          </w:p>
        </w:tc>
        <w:tc>
          <w:tcPr>
            <w:tcW w:w="2592" w:type="dxa"/>
            <w:shd w:val="clear" w:color="auto" w:fill="BFBFBF"/>
            <w:vAlign w:val="center"/>
          </w:tcPr>
          <w:p w14:paraId="4A4E0465"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6" w14:textId="77777777" w:rsidR="00EA5FDD" w:rsidRDefault="00EA5FDD">
            <w:pPr>
              <w:rPr>
                <w:rFonts w:ascii="Arial" w:hAnsi="Arial" w:cs="Arial"/>
                <w:sz w:val="22"/>
                <w:szCs w:val="22"/>
              </w:rPr>
            </w:pPr>
          </w:p>
        </w:tc>
        <w:tc>
          <w:tcPr>
            <w:tcW w:w="1908" w:type="dxa"/>
            <w:vAlign w:val="center"/>
          </w:tcPr>
          <w:p w14:paraId="4A4E0467" w14:textId="77777777" w:rsidR="00EA5FDD" w:rsidRDefault="00250F4B">
            <w:pPr>
              <w:rPr>
                <w:rFonts w:ascii="Arial" w:hAnsi="Arial" w:cs="Arial"/>
                <w:sz w:val="22"/>
                <w:szCs w:val="22"/>
              </w:rPr>
            </w:pPr>
            <w:r>
              <w:rPr>
                <w:rFonts w:ascii="Arial" w:hAnsi="Arial" w:cs="Arial"/>
                <w:sz w:val="22"/>
                <w:szCs w:val="22"/>
              </w:rPr>
              <w:t>Site Exclusivity</w:t>
            </w:r>
          </w:p>
        </w:tc>
      </w:tr>
      <w:tr w:rsidR="00EA5FDD" w14:paraId="4A4E046E" w14:textId="77777777">
        <w:tc>
          <w:tcPr>
            <w:tcW w:w="889" w:type="dxa"/>
            <w:shd w:val="clear" w:color="auto" w:fill="auto"/>
            <w:vAlign w:val="center"/>
          </w:tcPr>
          <w:p w14:paraId="4A4E0469" w14:textId="77777777" w:rsidR="00EA5FDD" w:rsidRDefault="00250F4B">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4A4E046A" w14:textId="77777777" w:rsidR="00EA5FDD" w:rsidRDefault="00250F4B">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4A4E046B" w14:textId="77777777" w:rsidR="00EA5FDD" w:rsidRDefault="00EA5FDD">
            <w:pPr>
              <w:rPr>
                <w:rFonts w:ascii="Arial" w:hAnsi="Arial" w:cs="Arial"/>
                <w:sz w:val="22"/>
                <w:szCs w:val="22"/>
              </w:rPr>
            </w:pPr>
          </w:p>
        </w:tc>
        <w:tc>
          <w:tcPr>
            <w:tcW w:w="2160" w:type="dxa"/>
            <w:shd w:val="clear" w:color="auto" w:fill="BFBFBF"/>
          </w:tcPr>
          <w:p w14:paraId="4A4E046C"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6D" w14:textId="77777777" w:rsidR="00EA5FDD" w:rsidRDefault="00EA5FDD">
            <w:pPr>
              <w:rPr>
                <w:rFonts w:ascii="Arial" w:hAnsi="Arial" w:cs="Arial"/>
                <w:sz w:val="22"/>
                <w:szCs w:val="22"/>
              </w:rPr>
            </w:pPr>
          </w:p>
        </w:tc>
      </w:tr>
      <w:tr w:rsidR="00EA5FDD" w14:paraId="4A4E0475" w14:textId="77777777">
        <w:trPr>
          <w:trHeight w:val="782"/>
        </w:trPr>
        <w:tc>
          <w:tcPr>
            <w:tcW w:w="889" w:type="dxa"/>
            <w:shd w:val="clear" w:color="auto" w:fill="auto"/>
            <w:vAlign w:val="center"/>
          </w:tcPr>
          <w:p w14:paraId="4A4E046F" w14:textId="77777777" w:rsidR="00EA5FDD" w:rsidRDefault="00250F4B">
            <w:pPr>
              <w:jc w:val="center"/>
              <w:rPr>
                <w:rFonts w:ascii="Arial" w:hAnsi="Arial" w:cs="Arial"/>
                <w:sz w:val="22"/>
                <w:szCs w:val="22"/>
              </w:rPr>
            </w:pPr>
            <w:r>
              <w:rPr>
                <w:rFonts w:ascii="Arial" w:hAnsi="Arial" w:cs="Arial"/>
                <w:sz w:val="22"/>
                <w:szCs w:val="22"/>
              </w:rPr>
              <w:t>0</w:t>
            </w:r>
          </w:p>
          <w:p w14:paraId="4A4E0470" w14:textId="77777777" w:rsidR="00EA5FDD" w:rsidRDefault="00250F4B">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4A4E0471" w14:textId="77777777" w:rsidR="00EA5FDD" w:rsidRDefault="00EA5FDD">
            <w:pPr>
              <w:rPr>
                <w:rFonts w:ascii="Arial" w:hAnsi="Arial" w:cs="Arial"/>
                <w:sz w:val="22"/>
                <w:szCs w:val="22"/>
              </w:rPr>
            </w:pPr>
          </w:p>
        </w:tc>
        <w:tc>
          <w:tcPr>
            <w:tcW w:w="2592" w:type="dxa"/>
            <w:shd w:val="clear" w:color="auto" w:fill="BFBFBF" w:themeFill="background1" w:themeFillShade="BF"/>
            <w:vAlign w:val="center"/>
          </w:tcPr>
          <w:p w14:paraId="4A4E0472" w14:textId="77777777" w:rsidR="00EA5FDD" w:rsidRDefault="00EA5FDD">
            <w:pPr>
              <w:rPr>
                <w:rFonts w:ascii="Arial" w:hAnsi="Arial" w:cs="Arial"/>
                <w:sz w:val="22"/>
                <w:szCs w:val="22"/>
              </w:rPr>
            </w:pPr>
          </w:p>
        </w:tc>
        <w:tc>
          <w:tcPr>
            <w:tcW w:w="2160" w:type="dxa"/>
            <w:shd w:val="clear" w:color="auto" w:fill="auto"/>
            <w:vAlign w:val="center"/>
          </w:tcPr>
          <w:p w14:paraId="4A4E0473" w14:textId="77777777" w:rsidR="00EA5FDD" w:rsidRDefault="00250F4B">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4A4E0474" w14:textId="77777777" w:rsidR="00EA5FDD" w:rsidRDefault="00EA5FDD">
            <w:pPr>
              <w:rPr>
                <w:rFonts w:ascii="Arial" w:hAnsi="Arial" w:cs="Arial"/>
                <w:sz w:val="22"/>
                <w:szCs w:val="22"/>
              </w:rPr>
            </w:pPr>
          </w:p>
        </w:tc>
      </w:tr>
    </w:tbl>
    <w:p w14:paraId="4A4E047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p w14:paraId="4A4E0477" w14:textId="77777777" w:rsidR="00EA5FDD" w:rsidRDefault="00250F4B">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 xml:space="preserve">Where the available amount of TP Deliverability can accommodate only one out of two or more Generating Facilities requesting TP Deliverability and such Generating Facilities are in the same allocation group and score equally under the criteria </w:t>
      </w:r>
      <w:r>
        <w:rPr>
          <w:rFonts w:ascii="Arial" w:eastAsia="Calibri" w:hAnsi="Arial" w:cs="Arial"/>
          <w:color w:val="000000"/>
          <w:sz w:val="22"/>
          <w:szCs w:val="22"/>
        </w:rPr>
        <w:lastRenderedPageBreak/>
        <w:t>above, then the CAISO will allocate the TP Deliverability under GIDAP BPM Section 6.2.9.4 to such equally scoring Generating Facilities according to lowest LDNU cost estimates.</w:t>
      </w:r>
    </w:p>
    <w:p w14:paraId="4A4E0478" w14:textId="77777777" w:rsidR="00EA5FDD" w:rsidRDefault="00250F4B">
      <w:pPr>
        <w:keepNext/>
        <w:numPr>
          <w:ilvl w:val="3"/>
          <w:numId w:val="1"/>
        </w:numPr>
        <w:spacing w:before="240" w:after="60"/>
        <w:outlineLvl w:val="3"/>
        <w:rPr>
          <w:rFonts w:ascii="Arial" w:hAnsi="Arial"/>
          <w:b/>
          <w:bCs/>
          <w:sz w:val="22"/>
          <w:szCs w:val="22"/>
          <w:lang w:eastAsia="x-none"/>
        </w:rPr>
      </w:pPr>
      <w:bookmarkStart w:id="880" w:name="_Toc350752813"/>
      <w:bookmarkStart w:id="881" w:name="_Toc15890674"/>
      <w:bookmarkStart w:id="882" w:name="_Toc23173260"/>
      <w:bookmarkStart w:id="883" w:name="_Toc31181452"/>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8"/>
      </w:r>
      <w:bookmarkEnd w:id="880"/>
      <w:bookmarkEnd w:id="881"/>
      <w:bookmarkEnd w:id="882"/>
      <w:bookmarkEnd w:id="883"/>
    </w:p>
    <w:p w14:paraId="4A4E0479" w14:textId="77777777" w:rsidR="00EA5FDD" w:rsidRDefault="00EA5FDD">
      <w:pPr>
        <w:rPr>
          <w:lang w:eastAsia="x-none"/>
        </w:rPr>
      </w:pPr>
    </w:p>
    <w:p w14:paraId="4A4E047A"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4A4E047B"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7C" w14:textId="77777777" w:rsidR="00EA5FDD" w:rsidRDefault="00250F4B">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4A4E047D" w14:textId="77777777" w:rsidR="00EA5FDD" w:rsidRDefault="00250F4B">
      <w:pPr>
        <w:keepNext/>
        <w:numPr>
          <w:ilvl w:val="3"/>
          <w:numId w:val="1"/>
        </w:numPr>
        <w:spacing w:before="240" w:after="60"/>
        <w:outlineLvl w:val="3"/>
        <w:rPr>
          <w:rFonts w:ascii="Arial" w:hAnsi="Arial"/>
          <w:b/>
          <w:bCs/>
          <w:sz w:val="22"/>
          <w:szCs w:val="22"/>
          <w:lang w:eastAsia="x-none"/>
        </w:rPr>
      </w:pPr>
      <w:bookmarkStart w:id="884" w:name="_Toc23173261"/>
      <w:bookmarkStart w:id="885" w:name="_Toc350752814"/>
      <w:bookmarkStart w:id="886" w:name="_Toc15890675"/>
      <w:bookmarkStart w:id="887" w:name="_Toc23173262"/>
      <w:bookmarkStart w:id="888" w:name="_Toc31181453"/>
      <w:bookmarkEnd w:id="884"/>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9"/>
      </w:r>
      <w:bookmarkEnd w:id="885"/>
      <w:bookmarkEnd w:id="886"/>
      <w:bookmarkEnd w:id="887"/>
      <w:bookmarkEnd w:id="888"/>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Decline any allocated TP Deliverability amount and enter into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 xml:space="preserve">Park the Interconnection Request; in which case the Interconnection Request may remain in the Interconnection queue until the next allocation of TP Deliverability in which it may participate in accordance with the requirements of GIDAP Section </w:t>
      </w:r>
      <w:r>
        <w:rPr>
          <w:rFonts w:ascii="Arial" w:hAnsi="Arial" w:cs="Arial"/>
          <w:sz w:val="22"/>
          <w:szCs w:val="22"/>
        </w:rPr>
        <w:lastRenderedPageBreak/>
        <w:t>8.9.2 and GIDAP BPM Section 6.2.9.4. 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4A4E0487"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4A4E0488" w14:textId="77777777" w:rsidR="00EA5FDD" w:rsidRDefault="00EA5FDD">
      <w:pPr>
        <w:rPr>
          <w:rFonts w:ascii="Arial" w:hAnsi="Arial" w:cs="Arial"/>
          <w:sz w:val="22"/>
          <w:szCs w:val="22"/>
          <w:lang w:eastAsia="x-none"/>
        </w:rPr>
      </w:pPr>
    </w:p>
    <w:p w14:paraId="4A4E0489" w14:textId="77777777" w:rsidR="00EA5FDD" w:rsidRDefault="00250F4B">
      <w:pPr>
        <w:keepNext/>
        <w:numPr>
          <w:ilvl w:val="3"/>
          <w:numId w:val="1"/>
        </w:numPr>
        <w:spacing w:before="240" w:after="60"/>
        <w:outlineLvl w:val="3"/>
        <w:rPr>
          <w:rFonts w:ascii="Arial" w:hAnsi="Arial"/>
          <w:b/>
          <w:bCs/>
          <w:sz w:val="22"/>
          <w:szCs w:val="22"/>
          <w:lang w:eastAsia="x-none"/>
        </w:rPr>
      </w:pPr>
      <w:bookmarkStart w:id="889" w:name="_Toc350752815"/>
      <w:bookmarkStart w:id="890" w:name="_Toc15890676"/>
      <w:bookmarkStart w:id="891" w:name="_Toc23173263"/>
      <w:bookmarkStart w:id="892" w:name="_Toc31181454"/>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90"/>
      </w:r>
      <w:bookmarkEnd w:id="889"/>
      <w:bookmarkEnd w:id="890"/>
      <w:bookmarkEnd w:id="891"/>
      <w:bookmarkEnd w:id="892"/>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w:t>
      </w:r>
      <w:r>
        <w:rPr>
          <w:rFonts w:ascii="Arial" w:eastAsia="Calibri" w:hAnsi="Arial" w:cs="Arial"/>
          <w:color w:val="000000"/>
          <w:sz w:val="22"/>
          <w:szCs w:val="22"/>
        </w:rPr>
        <w:lastRenderedPageBreak/>
        <w:t>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77777777" w:rsidR="00EA5FDD" w:rsidRDefault="00250F4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4A4E0496" w14:textId="77777777" w:rsidR="00EA5FDD" w:rsidRDefault="00250F4B">
      <w:pPr>
        <w:keepNext/>
        <w:numPr>
          <w:ilvl w:val="3"/>
          <w:numId w:val="1"/>
        </w:numPr>
        <w:spacing w:before="240" w:after="60"/>
        <w:outlineLvl w:val="3"/>
        <w:rPr>
          <w:rFonts w:ascii="Arial" w:hAnsi="Arial"/>
          <w:b/>
          <w:bCs/>
          <w:sz w:val="22"/>
          <w:szCs w:val="22"/>
          <w:lang w:eastAsia="x-none"/>
        </w:rPr>
      </w:pPr>
      <w:bookmarkStart w:id="893" w:name="_Toc23173264"/>
      <w:bookmarkStart w:id="894" w:name="_Toc350752816"/>
      <w:bookmarkStart w:id="895" w:name="_Toc15890677"/>
      <w:bookmarkStart w:id="896" w:name="_Toc23173265"/>
      <w:bookmarkStart w:id="897" w:name="_Toc31181455"/>
      <w:bookmarkEnd w:id="893"/>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91"/>
      </w:r>
      <w:bookmarkEnd w:id="894"/>
      <w:bookmarkEnd w:id="895"/>
      <w:bookmarkEnd w:id="896"/>
      <w:bookmarkEnd w:id="897"/>
    </w:p>
    <w:p w14:paraId="4A4E0497" w14:textId="77777777" w:rsidR="00EA5FDD" w:rsidRDefault="00EA5FDD">
      <w:pPr>
        <w:rPr>
          <w:lang w:eastAsia="x-none"/>
        </w:rPr>
      </w:pPr>
    </w:p>
    <w:p w14:paraId="4A4E0498"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generating capacity of its Generating Facility.</w:t>
      </w:r>
    </w:p>
    <w:p w14:paraId="4A4E0499" w14:textId="77777777" w:rsidR="00EA5FDD" w:rsidRDefault="00250F4B">
      <w:pPr>
        <w:keepNext/>
        <w:numPr>
          <w:ilvl w:val="3"/>
          <w:numId w:val="1"/>
        </w:numPr>
        <w:spacing w:before="240" w:after="60"/>
        <w:outlineLvl w:val="3"/>
        <w:rPr>
          <w:rFonts w:ascii="Arial" w:hAnsi="Arial"/>
          <w:b/>
          <w:bCs/>
          <w:sz w:val="22"/>
          <w:szCs w:val="22"/>
          <w:lang w:eastAsia="x-none"/>
        </w:rPr>
      </w:pPr>
      <w:bookmarkStart w:id="898" w:name="_Toc23173266"/>
      <w:bookmarkStart w:id="899" w:name="_Toc350752817"/>
      <w:bookmarkStart w:id="900" w:name="_Toc15890678"/>
      <w:bookmarkStart w:id="901" w:name="_Toc23173267"/>
      <w:bookmarkStart w:id="902" w:name="_Toc31181456"/>
      <w:bookmarkEnd w:id="89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92"/>
      </w:r>
      <w:bookmarkEnd w:id="899"/>
      <w:bookmarkEnd w:id="900"/>
      <w:bookmarkEnd w:id="901"/>
      <w:bookmarkEnd w:id="902"/>
    </w:p>
    <w:p w14:paraId="4A4E049A" w14:textId="77777777" w:rsidR="00EA5FDD" w:rsidRDefault="00EA5FDD">
      <w:pPr>
        <w:rPr>
          <w:lang w:eastAsia="x-none"/>
        </w:rPr>
      </w:pPr>
    </w:p>
    <w:p w14:paraId="4A4E049B" w14:textId="77777777" w:rsidR="00EA5FDD" w:rsidRDefault="00250F4B">
      <w:pPr>
        <w:spacing w:line="276" w:lineRule="auto"/>
        <w:ind w:left="1080"/>
        <w:rPr>
          <w:lang w:eastAsia="x-none"/>
        </w:rPr>
      </w:pPr>
      <w:r>
        <w:rPr>
          <w:rFonts w:ascii="Arial" w:eastAsia="Calibri" w:hAnsi="Arial" w:cs="Arial"/>
          <w:color w:val="000000"/>
          <w:sz w:val="22"/>
          <w:szCs w:val="22"/>
        </w:rPr>
        <w:t xml:space="preserve">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w:t>
      </w:r>
      <w:r>
        <w:rPr>
          <w:rFonts w:ascii="Arial" w:eastAsia="Calibri" w:hAnsi="Arial" w:cs="Arial"/>
          <w:color w:val="000000"/>
          <w:sz w:val="22"/>
          <w:szCs w:val="22"/>
        </w:rPr>
        <w:lastRenderedPageBreak/>
        <w:t>to inform the CAISO of its decisions in accordance with GIDAP Sections 8.9.4, 8.9.5, and 8.9.6 and GIDAP BPM Sections 6.2.9.6, 6.2.9.7, and 6.2.9.8.  No response will result in any allocation being deemed not accepted by the IC.</w:t>
      </w:r>
    </w:p>
    <w:p w14:paraId="4A4E049C" w14:textId="77777777" w:rsidR="00EA5FDD" w:rsidRDefault="00250F4B">
      <w:pPr>
        <w:keepNext/>
        <w:numPr>
          <w:ilvl w:val="3"/>
          <w:numId w:val="1"/>
        </w:numPr>
        <w:spacing w:before="240" w:after="60"/>
        <w:outlineLvl w:val="3"/>
        <w:rPr>
          <w:rFonts w:ascii="Arial" w:hAnsi="Arial"/>
          <w:b/>
          <w:bCs/>
          <w:sz w:val="22"/>
          <w:szCs w:val="22"/>
          <w:lang w:eastAsia="x-none"/>
        </w:rPr>
      </w:pPr>
      <w:bookmarkStart w:id="903" w:name="_Toc350752818"/>
      <w:bookmarkStart w:id="904" w:name="_Toc15890679"/>
      <w:bookmarkStart w:id="905" w:name="_Toc23173268"/>
      <w:bookmarkStart w:id="906" w:name="_Toc31181457"/>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93"/>
      </w:r>
      <w:bookmarkEnd w:id="903"/>
      <w:bookmarkEnd w:id="904"/>
      <w:bookmarkEnd w:id="905"/>
      <w:bookmarkEnd w:id="906"/>
    </w:p>
    <w:p w14:paraId="4A4E049D" w14:textId="77777777" w:rsidR="00EA5FDD" w:rsidRDefault="00EA5FDD">
      <w:pPr>
        <w:spacing w:line="276" w:lineRule="auto"/>
        <w:ind w:left="1080"/>
        <w:rPr>
          <w:rFonts w:ascii="Arial" w:eastAsia="Calibri" w:hAnsi="Arial"/>
          <w:color w:val="000000"/>
          <w:sz w:val="22"/>
        </w:rPr>
      </w:pPr>
    </w:p>
    <w:p w14:paraId="4A4E049E"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4A4E049F" w14:textId="77777777" w:rsidR="00EA5FDD" w:rsidRDefault="00250F4B">
      <w:pPr>
        <w:keepNext/>
        <w:numPr>
          <w:ilvl w:val="3"/>
          <w:numId w:val="1"/>
        </w:numPr>
        <w:spacing w:before="240" w:after="60"/>
        <w:outlineLvl w:val="3"/>
        <w:rPr>
          <w:rFonts w:ascii="Arial" w:hAnsi="Arial"/>
          <w:b/>
          <w:bCs/>
          <w:sz w:val="22"/>
          <w:szCs w:val="22"/>
          <w:lang w:eastAsia="x-none"/>
        </w:rPr>
      </w:pPr>
      <w:bookmarkStart w:id="907" w:name="_Toc350752819"/>
      <w:bookmarkStart w:id="908" w:name="_Toc15890680"/>
      <w:bookmarkStart w:id="909" w:name="_Toc23173269"/>
      <w:bookmarkStart w:id="910" w:name="_Toc31181458"/>
      <w:r>
        <w:rPr>
          <w:rFonts w:ascii="Arial" w:hAnsi="Arial"/>
          <w:b/>
          <w:bCs/>
          <w:sz w:val="22"/>
          <w:szCs w:val="22"/>
          <w:lang w:val="x-none" w:eastAsia="x-none"/>
        </w:rPr>
        <w:t>Second and Third Financial Security Postings</w:t>
      </w:r>
      <w:bookmarkEnd w:id="907"/>
      <w:bookmarkEnd w:id="908"/>
      <w:bookmarkEnd w:id="909"/>
      <w:bookmarkEnd w:id="910"/>
      <w:r>
        <w:rPr>
          <w:rFonts w:ascii="Arial" w:hAnsi="Arial"/>
          <w:b/>
          <w:bCs/>
          <w:sz w:val="22"/>
          <w:szCs w:val="22"/>
          <w:lang w:eastAsia="x-none"/>
        </w:rPr>
        <w:t xml:space="preserve"> </w:t>
      </w:r>
    </w:p>
    <w:p w14:paraId="4A4E04A0" w14:textId="77777777" w:rsidR="00EA5FDD" w:rsidRDefault="00EA5FDD">
      <w:pPr>
        <w:rPr>
          <w:lang w:eastAsia="x-none"/>
        </w:rPr>
      </w:pPr>
    </w:p>
    <w:p w14:paraId="4A4E04A1" w14:textId="77777777" w:rsidR="00EA5FDD" w:rsidRDefault="00250F4B">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4A4E04A2" w14:textId="77777777" w:rsidR="00EA5FDD" w:rsidRDefault="00250F4B">
      <w:pPr>
        <w:pStyle w:val="Heading2"/>
        <w:rPr>
          <w:lang w:val="en-US"/>
        </w:rPr>
      </w:pPr>
      <w:bookmarkStart w:id="911" w:name="_Toc295907920"/>
      <w:bookmarkStart w:id="912" w:name="_Toc295908418"/>
      <w:bookmarkStart w:id="913" w:name="_Toc295908664"/>
      <w:bookmarkStart w:id="914" w:name="_Toc295915734"/>
      <w:bookmarkStart w:id="915" w:name="_Toc295920248"/>
      <w:bookmarkStart w:id="916" w:name="_Toc294536128"/>
      <w:bookmarkStart w:id="917" w:name="_Toc294537677"/>
      <w:bookmarkStart w:id="918" w:name="_Toc295908113"/>
      <w:bookmarkStart w:id="919" w:name="_Toc295908611"/>
      <w:bookmarkStart w:id="920" w:name="_Toc295908899"/>
      <w:bookmarkStart w:id="921" w:name="_Toc295915926"/>
      <w:bookmarkStart w:id="922" w:name="_Toc295920441"/>
      <w:bookmarkStart w:id="923" w:name="_Toc296890719"/>
      <w:bookmarkStart w:id="924" w:name="_Toc294536129"/>
      <w:bookmarkStart w:id="925" w:name="_Toc294537678"/>
      <w:bookmarkStart w:id="926" w:name="_Toc295908114"/>
      <w:bookmarkStart w:id="927" w:name="_Toc295908612"/>
      <w:bookmarkStart w:id="928" w:name="_Toc295908900"/>
      <w:bookmarkStart w:id="929" w:name="_Toc295915927"/>
      <w:bookmarkStart w:id="930" w:name="_Toc295920442"/>
      <w:bookmarkStart w:id="931" w:name="_Toc296890720"/>
      <w:bookmarkStart w:id="932" w:name="_Toc23173270"/>
      <w:bookmarkStart w:id="933" w:name="_Toc23173271"/>
      <w:bookmarkStart w:id="934" w:name="_Toc340911345"/>
      <w:bookmarkStart w:id="935" w:name="_Toc15890681"/>
      <w:bookmarkStart w:id="936" w:name="_Toc23173272"/>
      <w:bookmarkStart w:id="937" w:name="_Toc31181459"/>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t>Independent Study Process</w:t>
      </w:r>
      <w:bookmarkEnd w:id="934"/>
      <w:r>
        <w:rPr>
          <w:rStyle w:val="FootnoteReference"/>
        </w:rPr>
        <w:footnoteReference w:id="94"/>
      </w:r>
      <w:bookmarkEnd w:id="935"/>
      <w:bookmarkEnd w:id="936"/>
      <w:bookmarkEnd w:id="937"/>
    </w:p>
    <w:p w14:paraId="4A4E04A3" w14:textId="77777777" w:rsidR="00EA5FDD" w:rsidRDefault="00EA5FDD">
      <w:pPr>
        <w:rPr>
          <w:lang w:eastAsia="x-none"/>
        </w:rPr>
      </w:pPr>
    </w:p>
    <w:p w14:paraId="4A4E04A4" w14:textId="77777777" w:rsidR="00EA5FDD" w:rsidRDefault="00250F4B" w:rsidP="004871C1">
      <w:pPr>
        <w:spacing w:line="276" w:lineRule="auto"/>
        <w:ind w:left="360"/>
        <w:rPr>
          <w:rFonts w:ascii="Arial" w:hAnsi="Arial" w:cs="Arial"/>
          <w:color w:val="000000"/>
          <w:sz w:val="22"/>
          <w:szCs w:val="22"/>
        </w:rPr>
      </w:pPr>
      <w:r>
        <w:rPr>
          <w:noProof/>
        </w:rPr>
        <w:drawing>
          <wp:inline distT="0" distB="0" distL="0" distR="0" wp14:anchorId="4A4E08CD" wp14:editId="4A4E08CE">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4A4E04A5"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w:t>
      </w:r>
      <w:r>
        <w:rPr>
          <w:rFonts w:ascii="Arial" w:hAnsi="Arial" w:cs="Arial"/>
          <w:color w:val="000000"/>
          <w:sz w:val="22"/>
          <w:szCs w:val="22"/>
        </w:rPr>
        <w:lastRenderedPageBreak/>
        <w:t xml:space="preserve">If the proposed Generating Facility is later found to not be electrically independent and chooses to enter the cluster study process, the Interconnection Customer must wait until the next open Cluster Application Window to submit an Interconnection Request. </w:t>
      </w:r>
    </w:p>
    <w:p w14:paraId="4A4E04A6"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4A7"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4A4E04A8" w14:textId="77777777" w:rsidR="00EA5FDD" w:rsidRDefault="00EA5FDD">
      <w:pPr>
        <w:spacing w:line="276" w:lineRule="auto"/>
        <w:ind w:left="360"/>
        <w:rPr>
          <w:rFonts w:ascii="Arial" w:hAnsi="Arial" w:cs="Arial"/>
          <w:color w:val="000000"/>
          <w:sz w:val="22"/>
          <w:szCs w:val="22"/>
        </w:rPr>
      </w:pPr>
    </w:p>
    <w:p w14:paraId="4A4E04A9"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938" w:name="_Toc340911346"/>
    </w:p>
    <w:p w14:paraId="4A4E04AA" w14:textId="77777777" w:rsidR="00EA5FDD" w:rsidRDefault="00250F4B">
      <w:pPr>
        <w:pStyle w:val="Heading3"/>
        <w:ind w:left="1620" w:hanging="900"/>
      </w:pPr>
      <w:bookmarkStart w:id="939" w:name="_Toc23173273"/>
      <w:bookmarkStart w:id="940" w:name="_Toc15890682"/>
      <w:bookmarkStart w:id="941" w:name="_Toc23173274"/>
      <w:bookmarkStart w:id="942" w:name="_Toc31181460"/>
      <w:bookmarkEnd w:id="939"/>
      <w:r>
        <w:rPr>
          <w:lang w:val="en-US"/>
        </w:rPr>
        <w:t xml:space="preserve">ISP </w:t>
      </w:r>
      <w:r>
        <w:t>Eligibility Criteria</w:t>
      </w:r>
      <w:bookmarkEnd w:id="938"/>
      <w:bookmarkEnd w:id="940"/>
      <w:bookmarkEnd w:id="941"/>
      <w:bookmarkEnd w:id="942"/>
    </w:p>
    <w:p w14:paraId="4A4E04AB" w14:textId="77777777" w:rsidR="00EA5FDD" w:rsidRDefault="00250F4B">
      <w:pPr>
        <w:pStyle w:val="Heading4"/>
        <w:ind w:left="1620" w:hanging="540"/>
        <w:rPr>
          <w:lang w:val="en-US"/>
        </w:rPr>
      </w:pPr>
      <w:bookmarkStart w:id="943" w:name="_Toc340911347"/>
      <w:bookmarkStart w:id="944" w:name="_Toc15890683"/>
      <w:bookmarkStart w:id="945" w:name="_Toc23173275"/>
      <w:bookmarkStart w:id="946" w:name="_Toc31181461"/>
      <w:r>
        <w:t>Commercial Operation Date</w:t>
      </w:r>
      <w:bookmarkEnd w:id="943"/>
      <w:r>
        <w:rPr>
          <w:rStyle w:val="FootnoteReference"/>
          <w:rFonts w:cs="Arial"/>
          <w:color w:val="000000"/>
        </w:rPr>
        <w:footnoteReference w:id="95"/>
      </w:r>
      <w:bookmarkEnd w:id="944"/>
      <w:bookmarkEnd w:id="945"/>
      <w:bookmarkEnd w:id="946"/>
    </w:p>
    <w:p w14:paraId="4A4E04AC" w14:textId="77777777" w:rsidR="00EA5FDD" w:rsidRDefault="00EA5FDD">
      <w:pPr>
        <w:rPr>
          <w:lang w:eastAsia="x-none"/>
        </w:rPr>
      </w:pPr>
    </w:p>
    <w:p w14:paraId="4A4E04A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all of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lastRenderedPageBreak/>
        <w:t xml:space="preserve">The Interconnection Customer can provide reasonable evidence of adequate financing or other financial resources necessary to make the Interconnection Financial Security postings required in the GIDAP.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pPr>
        <w:pStyle w:val="Heading4"/>
        <w:ind w:left="1620" w:hanging="540"/>
        <w:rPr>
          <w:lang w:val="en-US"/>
        </w:rPr>
      </w:pPr>
      <w:bookmarkStart w:id="947" w:name="_Toc23173276"/>
      <w:bookmarkStart w:id="948" w:name="_Toc340911348"/>
      <w:bookmarkStart w:id="949" w:name="_Toc15890684"/>
      <w:bookmarkStart w:id="950" w:name="_Toc23173277"/>
      <w:bookmarkStart w:id="951" w:name="_Toc31181462"/>
      <w:bookmarkEnd w:id="947"/>
      <w:r>
        <w:t>Site Exclusivity</w:t>
      </w:r>
      <w:bookmarkEnd w:id="948"/>
      <w:r>
        <w:rPr>
          <w:rStyle w:val="FootnoteReference"/>
        </w:rPr>
        <w:footnoteReference w:id="96"/>
      </w:r>
      <w:bookmarkEnd w:id="949"/>
      <w:bookmarkEnd w:id="950"/>
      <w:bookmarkEnd w:id="951"/>
    </w:p>
    <w:p w14:paraId="4A4E04BA" w14:textId="77777777" w:rsidR="00EA5FDD" w:rsidRDefault="00EA5FDD">
      <w:pPr>
        <w:rPr>
          <w:lang w:eastAsia="x-none"/>
        </w:rPr>
      </w:pPr>
    </w:p>
    <w:p w14:paraId="4A4E04B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4A4E04BC" w14:textId="77777777" w:rsidR="00EA5FDD" w:rsidRDefault="00250F4B">
      <w:pPr>
        <w:pStyle w:val="Heading4"/>
        <w:ind w:left="1620" w:hanging="540"/>
        <w:rPr>
          <w:lang w:val="en-US"/>
        </w:rPr>
      </w:pPr>
      <w:bookmarkStart w:id="952" w:name="_Toc340911349"/>
      <w:bookmarkStart w:id="953" w:name="_Toc15890685"/>
      <w:bookmarkStart w:id="954" w:name="_Toc23173278"/>
      <w:bookmarkStart w:id="955" w:name="_Toc31181463"/>
      <w:r>
        <w:t>Electrical Independence</w:t>
      </w:r>
      <w:bookmarkEnd w:id="952"/>
      <w:r>
        <w:rPr>
          <w:rStyle w:val="FootnoteReference"/>
        </w:rPr>
        <w:footnoteReference w:id="97"/>
      </w:r>
      <w:bookmarkEnd w:id="953"/>
      <w:bookmarkEnd w:id="954"/>
      <w:bookmarkEnd w:id="955"/>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w:t>
      </w:r>
      <w:r>
        <w:rPr>
          <w:rFonts w:ascii="Arial" w:hAnsi="Arial" w:cs="Arial"/>
          <w:color w:val="000000"/>
          <w:sz w:val="22"/>
          <w:szCs w:val="22"/>
        </w:rPr>
        <w:lastRenderedPageBreak/>
        <w:t>being studied under an earlier-queued Independent Study Process Interconnection Request.</w:t>
      </w:r>
    </w:p>
    <w:p w14:paraId="4A4E04BF" w14:textId="77777777" w:rsidR="00EA5FDD" w:rsidRDefault="00250F4B">
      <w:pPr>
        <w:pStyle w:val="Heading4"/>
        <w:ind w:left="1620" w:hanging="540"/>
        <w:rPr>
          <w:lang w:val="en-US"/>
        </w:rPr>
      </w:pPr>
      <w:bookmarkStart w:id="956" w:name="_Toc340911350"/>
      <w:bookmarkStart w:id="957" w:name="_Toc15890686"/>
      <w:bookmarkStart w:id="958" w:name="_Toc23173279"/>
      <w:bookmarkStart w:id="959" w:name="_Toc31181464"/>
      <w:r>
        <w:t>CAISO Notice on COD and Site Exclusivity</w:t>
      </w:r>
      <w:bookmarkEnd w:id="956"/>
      <w:r>
        <w:rPr>
          <w:rStyle w:val="FootnoteReference"/>
        </w:rPr>
        <w:footnoteReference w:id="98"/>
      </w:r>
      <w:bookmarkEnd w:id="957"/>
      <w:bookmarkEnd w:id="958"/>
      <w:bookmarkEnd w:id="959"/>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pPr>
        <w:pStyle w:val="Heading4"/>
        <w:ind w:left="1620" w:hanging="540"/>
        <w:rPr>
          <w:lang w:val="en-US"/>
        </w:rPr>
      </w:pPr>
      <w:bookmarkStart w:id="960" w:name="_Toc340911351"/>
      <w:bookmarkStart w:id="961" w:name="_Toc15890687"/>
      <w:bookmarkStart w:id="962" w:name="_Toc23173280"/>
      <w:bookmarkStart w:id="963" w:name="_Toc31181465"/>
      <w:r>
        <w:t>CAISO Notice on Electrical Independence</w:t>
      </w:r>
      <w:bookmarkEnd w:id="960"/>
      <w:r>
        <w:rPr>
          <w:rStyle w:val="FootnoteReference"/>
        </w:rPr>
        <w:footnoteReference w:id="99"/>
      </w:r>
      <w:bookmarkEnd w:id="961"/>
      <w:bookmarkEnd w:id="962"/>
      <w:bookmarkEnd w:id="963"/>
    </w:p>
    <w:p w14:paraId="4A4E04C3" w14:textId="77777777" w:rsidR="00EA5FDD" w:rsidRDefault="00EA5FDD">
      <w:pPr>
        <w:rPr>
          <w:lang w:eastAsia="x-none"/>
        </w:rPr>
      </w:pPr>
    </w:p>
    <w:p w14:paraId="4A4E04C4" w14:textId="799785C0" w:rsidR="00EA5FDD" w:rsidRDefault="00250F4B">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Pr>
          <w:rFonts w:ascii="Arial" w:hAnsi="Arial" w:cs="Arial"/>
          <w:sz w:val="22"/>
          <w:szCs w:val="22"/>
        </w:rPr>
        <w:t xml:space="preserve">data necessary to determine whether the Interconnection Customer has satisfied such requirements.  For a proposed Generating Facility in a study area with active Interconnection Requests in the current Queue Cluster or the Independent Study Process, such </w:t>
      </w:r>
      <w:r w:rsidR="005755B5">
        <w:rPr>
          <w:rFonts w:ascii="Arial" w:hAnsi="Arial" w:cs="Arial"/>
          <w:sz w:val="22"/>
          <w:szCs w:val="22"/>
        </w:rPr>
        <w:t>thirty (</w:t>
      </w:r>
      <w:r>
        <w:rPr>
          <w:rFonts w:ascii="Arial" w:hAnsi="Arial" w:cs="Arial"/>
          <w:sz w:val="22"/>
          <w:szCs w:val="22"/>
        </w:rPr>
        <w:t>30</w:t>
      </w:r>
      <w:r w:rsidR="005755B5">
        <w:rPr>
          <w:rFonts w:ascii="Arial" w:hAnsi="Arial" w:cs="Arial"/>
          <w:sz w:val="22"/>
          <w:szCs w:val="22"/>
        </w:rPr>
        <w:t xml:space="preserve">) </w:t>
      </w:r>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pPr>
        <w:pStyle w:val="Heading4"/>
        <w:ind w:left="2160"/>
        <w:rPr>
          <w:lang w:val="en-US"/>
        </w:rPr>
      </w:pPr>
      <w:bookmarkStart w:id="964" w:name="_Toc340911352"/>
      <w:bookmarkStart w:id="965" w:name="_Toc15890688"/>
      <w:bookmarkStart w:id="966" w:name="_Toc23173281"/>
      <w:bookmarkStart w:id="967" w:name="_Toc31181466"/>
      <w:r>
        <w:t>Withdrawal of an Interconnection Request Which Fails to Qualify for the Independent Study Process Track.</w:t>
      </w:r>
      <w:bookmarkEnd w:id="964"/>
      <w:r>
        <w:rPr>
          <w:rStyle w:val="FootnoteReference"/>
        </w:rPr>
        <w:footnoteReference w:id="100"/>
      </w:r>
      <w:bookmarkEnd w:id="965"/>
      <w:bookmarkEnd w:id="966"/>
      <w:bookmarkEnd w:id="967"/>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pPr>
        <w:pStyle w:val="Heading3"/>
        <w:ind w:left="1440"/>
        <w:rPr>
          <w:lang w:val="en-US"/>
        </w:rPr>
      </w:pPr>
      <w:bookmarkStart w:id="968" w:name="_Toc340911353"/>
      <w:bookmarkStart w:id="969" w:name="_Toc15890689"/>
      <w:bookmarkStart w:id="970" w:name="_Toc23173282"/>
      <w:bookmarkStart w:id="971" w:name="_Toc31181467"/>
      <w:r>
        <w:t>Determination of Electrical Independence</w:t>
      </w:r>
      <w:bookmarkEnd w:id="968"/>
      <w:r>
        <w:rPr>
          <w:rStyle w:val="FootnoteReference"/>
        </w:rPr>
        <w:footnoteReference w:id="101"/>
      </w:r>
      <w:bookmarkEnd w:id="969"/>
      <w:bookmarkEnd w:id="970"/>
      <w:bookmarkEnd w:id="971"/>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pPr>
        <w:pStyle w:val="Heading4"/>
        <w:ind w:left="2160"/>
        <w:rPr>
          <w:lang w:val="en-US"/>
        </w:rPr>
      </w:pPr>
      <w:bookmarkStart w:id="972" w:name="_Toc340911354"/>
      <w:bookmarkStart w:id="973" w:name="_Toc15890690"/>
      <w:bookmarkStart w:id="974" w:name="_Toc23173283"/>
      <w:bookmarkStart w:id="975" w:name="_Toc31181468"/>
      <w:r>
        <w:t>Flow Impact Test</w:t>
      </w:r>
      <w:bookmarkEnd w:id="972"/>
      <w:r>
        <w:rPr>
          <w:lang w:val="en-US"/>
        </w:rPr>
        <w:t>/Behind the Meter Criteria</w:t>
      </w:r>
      <w:r>
        <w:rPr>
          <w:rStyle w:val="FootnoteReference"/>
        </w:rPr>
        <w:footnoteReference w:id="102"/>
      </w:r>
      <w:bookmarkEnd w:id="973"/>
      <w:bookmarkEnd w:id="974"/>
      <w:bookmarkEnd w:id="975"/>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Section ”A” for general Independent Study, </w:t>
      </w:r>
      <w:r>
        <w:rPr>
          <w:rFonts w:cs="Arial"/>
          <w:color w:val="000000"/>
        </w:rPr>
        <w:lastRenderedPageBreak/>
        <w:t>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77777777" w:rsidR="00EA5FDD" w:rsidRDefault="00250F4B">
      <w:pPr>
        <w:pStyle w:val="ListParagraph"/>
        <w:numPr>
          <w:ilvl w:val="1"/>
          <w:numId w:val="39"/>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77777777" w:rsidR="00EA5FDD" w:rsidRDefault="00250F4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w:t>
      </w:r>
      <w:r>
        <w:rPr>
          <w:rFonts w:cs="Arial"/>
        </w:rPr>
        <w:lastRenderedPageBreak/>
        <w:t xml:space="preserve">and that transmission facility has been impacted by a cluster that required an upgrade as a result of a contingency, then that contingency will be used when applying the flow impact test. </w:t>
      </w:r>
    </w:p>
    <w:p w14:paraId="4A4E04D8" w14:textId="77777777" w:rsidR="00EA5FDD" w:rsidRDefault="00EA5FDD">
      <w:pPr>
        <w:pStyle w:val="ListParagraph"/>
        <w:autoSpaceDE w:val="0"/>
        <w:autoSpaceDN w:val="0"/>
        <w:adjustRightInd w:val="0"/>
        <w:spacing w:after="0"/>
        <w:ind w:left="2160"/>
        <w:rPr>
          <w:rFonts w:cs="Arial"/>
        </w:rPr>
      </w:pPr>
    </w:p>
    <w:p w14:paraId="4A4E04D9" w14:textId="77777777" w:rsidR="00EA5FDD" w:rsidRDefault="00250F4B">
      <w:pPr>
        <w:pStyle w:val="ListParagraph"/>
        <w:numPr>
          <w:ilvl w:val="1"/>
          <w:numId w:val="39"/>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77777777" w:rsidR="00EA5FDD" w:rsidRDefault="00250F4B">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4A4E04DC" w14:textId="77777777" w:rsidR="00EA5FDD" w:rsidRDefault="00EA5FDD">
      <w:pPr>
        <w:pStyle w:val="ListParagraph"/>
        <w:autoSpaceDE w:val="0"/>
        <w:autoSpaceDN w:val="0"/>
        <w:adjustRightInd w:val="0"/>
        <w:spacing w:after="0"/>
        <w:ind w:left="2160"/>
        <w:rPr>
          <w:rFonts w:cs="Arial"/>
        </w:rPr>
      </w:pPr>
    </w:p>
    <w:p w14:paraId="4A4E04DD" w14:textId="77777777" w:rsidR="00EA5FDD" w:rsidRDefault="00250F4B">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E" w14:textId="77777777" w:rsidR="00EA5FDD" w:rsidRDefault="00250F4B">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particular order.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lastRenderedPageBreak/>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77777777" w:rsidR="00EA5FDD" w:rsidRDefault="00250F4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all of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7777777" w:rsidR="00EA5FDD" w:rsidRDefault="00250F4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77777777" w:rsidR="00EA5FDD" w:rsidRDefault="00250F4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77777777" w:rsidR="00EA5FDD" w:rsidRDefault="00250F4B">
      <w:pPr>
        <w:pStyle w:val="Default"/>
        <w:numPr>
          <w:ilvl w:val="0"/>
          <w:numId w:val="81"/>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4A4E04E8" w14:textId="77777777" w:rsidR="00EA5FDD" w:rsidRDefault="00EA5FDD">
      <w:pPr>
        <w:pStyle w:val="Default"/>
        <w:spacing w:line="276" w:lineRule="auto"/>
        <w:ind w:left="2520"/>
        <w:rPr>
          <w:sz w:val="22"/>
          <w:szCs w:val="22"/>
        </w:rPr>
      </w:pPr>
    </w:p>
    <w:p w14:paraId="4A4E04E9" w14:textId="77777777" w:rsidR="00EA5FDD" w:rsidRDefault="00250F4B">
      <w:pPr>
        <w:pStyle w:val="Default"/>
        <w:numPr>
          <w:ilvl w:val="0"/>
          <w:numId w:val="40"/>
        </w:numPr>
        <w:spacing w:line="276" w:lineRule="auto"/>
        <w:ind w:left="2520"/>
        <w:rPr>
          <w:sz w:val="22"/>
          <w:szCs w:val="22"/>
        </w:rPr>
      </w:pPr>
      <w:r>
        <w:rPr>
          <w:sz w:val="22"/>
          <w:szCs w:val="22"/>
        </w:rPr>
        <w:t>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77777777" w:rsidR="00EA5FDD" w:rsidRDefault="00250F4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w:t>
      </w:r>
      <w:r>
        <w:rPr>
          <w:sz w:val="22"/>
          <w:szCs w:val="22"/>
        </w:rPr>
        <w:lastRenderedPageBreak/>
        <w:t xml:space="preserve">output of the Generating Facility so that the total output of the Generating Facility does not exceed the originally studied capacity amount. </w:t>
      </w:r>
    </w:p>
    <w:p w14:paraId="4A4E04EC" w14:textId="77777777" w:rsidR="00EA5FDD" w:rsidRDefault="00250F4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4A4E04ED" w14:textId="77777777" w:rsidR="00EA5FDD" w:rsidRDefault="00EA5FDD">
      <w:pPr>
        <w:pStyle w:val="ListParagraph"/>
        <w:autoSpaceDE w:val="0"/>
        <w:autoSpaceDN w:val="0"/>
        <w:adjustRightInd w:val="0"/>
        <w:spacing w:after="0"/>
        <w:ind w:left="2160"/>
        <w:rPr>
          <w:szCs w:val="22"/>
        </w:rPr>
      </w:pPr>
    </w:p>
    <w:p w14:paraId="4A4E04EE" w14:textId="77777777" w:rsidR="00EA5FDD" w:rsidRDefault="00250F4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4A4E04EF" w14:textId="77777777" w:rsidR="00EA5FDD" w:rsidRDefault="00EA5FDD">
      <w:pPr>
        <w:pStyle w:val="Default"/>
        <w:spacing w:line="276" w:lineRule="auto"/>
        <w:ind w:left="2520"/>
        <w:rPr>
          <w:sz w:val="22"/>
          <w:szCs w:val="22"/>
        </w:rPr>
      </w:pPr>
    </w:p>
    <w:p w14:paraId="4A4E04F0" w14:textId="77777777" w:rsidR="00EA5FDD" w:rsidRDefault="00250F4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8CCC983" w:rsidR="00EA5FDD" w:rsidRDefault="00250F4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Deliverability of the Generating Facility beyond</w:t>
      </w:r>
      <w:r w:rsidR="00622A9C">
        <w:rPr>
          <w:sz w:val="22"/>
          <w:szCs w:val="22"/>
        </w:rPr>
        <w:t xml:space="preserve"> </w:t>
      </w:r>
      <w:r>
        <w:rPr>
          <w:sz w:val="22"/>
          <w:szCs w:val="22"/>
        </w:rPr>
        <w:t>what was or would have been allocated to the original Generating Facility before the expansion, unless the expansion has received a separate TP Deliverability allocation.</w:t>
      </w:r>
    </w:p>
    <w:p w14:paraId="4A4E04F3" w14:textId="77777777" w:rsidR="00EA5FDD" w:rsidRDefault="00EA5FDD">
      <w:pPr>
        <w:pStyle w:val="Default"/>
        <w:spacing w:line="276" w:lineRule="auto"/>
        <w:ind w:left="2520"/>
        <w:rPr>
          <w:sz w:val="22"/>
          <w:szCs w:val="22"/>
        </w:rPr>
      </w:pPr>
    </w:p>
    <w:p w14:paraId="4A4E04F4" w14:textId="77777777" w:rsidR="00EA5FDD" w:rsidRDefault="00250F4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77777777" w:rsidR="00EA5FDD" w:rsidRDefault="00250F4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w:t>
      </w:r>
      <w:r>
        <w:rPr>
          <w:sz w:val="23"/>
          <w:szCs w:val="23"/>
        </w:rPr>
        <w:lastRenderedPageBreak/>
        <w:t>(MW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capacity to its original MW capacity.</w:t>
      </w:r>
    </w:p>
    <w:p w14:paraId="4A4E04F7" w14:textId="77777777" w:rsidR="00EA5FDD" w:rsidRDefault="00250F4B">
      <w:pPr>
        <w:pStyle w:val="Heading4"/>
        <w:ind w:left="2160"/>
        <w:rPr>
          <w:lang w:val="en-US"/>
        </w:rPr>
      </w:pPr>
      <w:bookmarkStart w:id="976" w:name="_Toc23173284"/>
      <w:bookmarkStart w:id="977" w:name="_Toc340911355"/>
      <w:bookmarkStart w:id="978" w:name="_Toc15890691"/>
      <w:bookmarkStart w:id="979" w:name="_Toc23173285"/>
      <w:bookmarkStart w:id="980" w:name="_Toc31181469"/>
      <w:bookmarkEnd w:id="976"/>
      <w:r>
        <w:t>Short Circuit Test</w:t>
      </w:r>
      <w:bookmarkEnd w:id="977"/>
      <w:r>
        <w:rPr>
          <w:rStyle w:val="FootnoteReference"/>
          <w:rFonts w:cs="Arial"/>
          <w:color w:val="000000"/>
        </w:rPr>
        <w:footnoteReference w:id="103"/>
      </w:r>
      <w:bookmarkEnd w:id="978"/>
      <w:bookmarkEnd w:id="979"/>
      <w:bookmarkEnd w:id="980"/>
    </w:p>
    <w:p w14:paraId="4A4E04F8" w14:textId="77777777" w:rsidR="00EA5FDD" w:rsidRDefault="00EA5FDD">
      <w:pPr>
        <w:spacing w:line="276" w:lineRule="auto"/>
        <w:ind w:left="1080"/>
        <w:rPr>
          <w:rFonts w:ascii="Arial" w:hAnsi="Arial" w:cs="Arial"/>
          <w:color w:val="000000"/>
          <w:sz w:val="22"/>
          <w:szCs w:val="22"/>
        </w:rPr>
      </w:pPr>
    </w:p>
    <w:p w14:paraId="4A4E04F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4A4E04FA" w14:textId="77777777" w:rsidR="00EA5FDD" w:rsidRDefault="00250F4B">
      <w:pPr>
        <w:keepNext/>
        <w:numPr>
          <w:ilvl w:val="3"/>
          <w:numId w:val="1"/>
        </w:numPr>
        <w:spacing w:before="240" w:after="60"/>
        <w:ind w:hanging="1170"/>
        <w:outlineLvl w:val="3"/>
        <w:rPr>
          <w:rFonts w:ascii="Arial" w:hAnsi="Arial"/>
          <w:b/>
          <w:bCs/>
          <w:sz w:val="22"/>
          <w:szCs w:val="22"/>
          <w:lang w:eastAsia="x-none"/>
        </w:rPr>
      </w:pPr>
      <w:bookmarkStart w:id="981" w:name="_Toc23173286"/>
      <w:bookmarkStart w:id="982" w:name="_Toc15890692"/>
      <w:bookmarkStart w:id="983" w:name="_Toc23173287"/>
      <w:bookmarkStart w:id="984" w:name="_Toc31181470"/>
      <w:bookmarkEnd w:id="981"/>
      <w:r>
        <w:rPr>
          <w:rFonts w:ascii="Arial" w:hAnsi="Arial"/>
          <w:b/>
          <w:bCs/>
          <w:sz w:val="22"/>
          <w:szCs w:val="22"/>
          <w:lang w:eastAsia="x-none"/>
        </w:rPr>
        <w:t>Transient Stability Test</w:t>
      </w:r>
      <w:bookmarkEnd w:id="982"/>
      <w:bookmarkEnd w:id="983"/>
      <w:bookmarkEnd w:id="984"/>
    </w:p>
    <w:p w14:paraId="4A4E04FB" w14:textId="77777777" w:rsidR="00EA5FDD" w:rsidRDefault="00EA5FDD">
      <w:pPr>
        <w:rPr>
          <w:lang w:eastAsia="x-none"/>
        </w:rPr>
      </w:pPr>
    </w:p>
    <w:p w14:paraId="4A4E04FC"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Default="00250F4B">
      <w:pPr>
        <w:keepNext/>
        <w:numPr>
          <w:ilvl w:val="3"/>
          <w:numId w:val="1"/>
        </w:numPr>
        <w:spacing w:before="240" w:after="60"/>
        <w:ind w:hanging="1170"/>
        <w:outlineLvl w:val="3"/>
        <w:rPr>
          <w:rFonts w:ascii="Arial" w:hAnsi="Arial"/>
          <w:b/>
          <w:bCs/>
          <w:sz w:val="22"/>
          <w:szCs w:val="22"/>
          <w:lang w:eastAsia="x-none"/>
        </w:rPr>
      </w:pPr>
      <w:bookmarkStart w:id="985" w:name="_Toc23173288"/>
      <w:bookmarkStart w:id="986" w:name="_Toc15890693"/>
      <w:bookmarkStart w:id="987" w:name="_Toc23173289"/>
      <w:bookmarkStart w:id="988" w:name="_Toc31181471"/>
      <w:bookmarkEnd w:id="985"/>
      <w:r>
        <w:rPr>
          <w:rFonts w:ascii="Arial" w:hAnsi="Arial"/>
          <w:b/>
          <w:bCs/>
          <w:sz w:val="22"/>
          <w:szCs w:val="22"/>
          <w:lang w:eastAsia="x-none"/>
        </w:rPr>
        <w:t>Reactive Support Test</w:t>
      </w:r>
      <w:bookmarkEnd w:id="986"/>
      <w:bookmarkEnd w:id="987"/>
      <w:bookmarkEnd w:id="988"/>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Default="00250F4B">
      <w:pPr>
        <w:pStyle w:val="Heading3"/>
        <w:ind w:left="1440"/>
      </w:pPr>
      <w:bookmarkStart w:id="989" w:name="_Toc23173290"/>
      <w:bookmarkStart w:id="990" w:name="_Toc340911356"/>
      <w:bookmarkStart w:id="991" w:name="_Toc15890694"/>
      <w:bookmarkStart w:id="992" w:name="_Toc23173291"/>
      <w:bookmarkStart w:id="993" w:name="_Toc31181472"/>
      <w:bookmarkEnd w:id="989"/>
      <w:r>
        <w:lastRenderedPageBreak/>
        <w:t>Scoping Meeting</w:t>
      </w:r>
      <w:bookmarkEnd w:id="990"/>
      <w:r>
        <w:rPr>
          <w:rStyle w:val="FootnoteReference"/>
        </w:rPr>
        <w:footnoteReference w:id="104"/>
      </w:r>
      <w:bookmarkEnd w:id="991"/>
      <w:bookmarkEnd w:id="992"/>
      <w:bookmarkEnd w:id="993"/>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5B3E59C" w:rsidR="00EA5FDD" w:rsidRDefault="00892937">
      <w:pPr>
        <w:spacing w:line="276" w:lineRule="auto"/>
        <w:ind w:left="720"/>
        <w:rPr>
          <w:rFonts w:ascii="Arial" w:hAnsi="Arial" w:cs="Arial"/>
          <w:color w:val="000000"/>
          <w:sz w:val="22"/>
          <w:szCs w:val="22"/>
        </w:rPr>
      </w:pPr>
      <w:ins w:id="994" w:author="Arballo, Eusebio" w:date="2020-06-30T14:02:00Z">
        <w:r>
          <w:rPr>
            <w:rFonts w:ascii="Arial" w:hAnsi="Arial" w:cs="Arial"/>
            <w:color w:val="000000"/>
            <w:sz w:val="22"/>
            <w:szCs w:val="22"/>
          </w:rPr>
          <w:t xml:space="preserve"> </w:t>
        </w:r>
      </w:ins>
    </w:p>
    <w:p w14:paraId="4A4E050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meeting, and provide an opportunity for other attendees and the Interconnection Customer to confirm the accuracy thereof.  The Scoping Meeting may be omitted by agreement of the Interconnection Customer, the Participating TO, and the CAISO. </w:t>
      </w:r>
    </w:p>
    <w:p w14:paraId="4A4E0510" w14:textId="77777777" w:rsidR="00EA5FDD" w:rsidRDefault="00EA5FDD">
      <w:pPr>
        <w:spacing w:line="276" w:lineRule="auto"/>
        <w:ind w:left="720"/>
        <w:rPr>
          <w:rFonts w:ascii="Arial" w:hAnsi="Arial" w:cs="Arial"/>
          <w:color w:val="000000"/>
          <w:sz w:val="22"/>
          <w:szCs w:val="22"/>
        </w:rPr>
      </w:pPr>
    </w:p>
    <w:p w14:paraId="4A4E0511"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w:t>
      </w:r>
      <w:r>
        <w:rPr>
          <w:rFonts w:ascii="Arial" w:hAnsi="Arial" w:cs="Arial"/>
          <w:color w:val="000000"/>
          <w:sz w:val="22"/>
          <w:szCs w:val="22"/>
        </w:rPr>
        <w:lastRenderedPageBreak/>
        <w:t>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Default="00250F4B">
      <w:pPr>
        <w:pStyle w:val="Heading3"/>
        <w:ind w:left="1440"/>
        <w:rPr>
          <w:lang w:val="en-US"/>
        </w:rPr>
      </w:pPr>
      <w:bookmarkStart w:id="995" w:name="_Toc23173292"/>
      <w:bookmarkStart w:id="996" w:name="_Toc340911357"/>
      <w:bookmarkStart w:id="997" w:name="_Toc15890695"/>
      <w:bookmarkStart w:id="998" w:name="_Toc23173293"/>
      <w:bookmarkStart w:id="999" w:name="_Toc31181473"/>
      <w:bookmarkEnd w:id="995"/>
      <w:r>
        <w:t xml:space="preserve">System Impact </w:t>
      </w:r>
      <w:r>
        <w:rPr>
          <w:lang w:val="en-US"/>
        </w:rPr>
        <w:t xml:space="preserve">and Facilities </w:t>
      </w:r>
      <w:r>
        <w:t>Study</w:t>
      </w:r>
      <w:bookmarkEnd w:id="996"/>
      <w:r>
        <w:rPr>
          <w:rStyle w:val="FootnoteReference"/>
        </w:rPr>
        <w:footnoteReference w:id="105"/>
      </w:r>
      <w:bookmarkEnd w:id="997"/>
      <w:bookmarkEnd w:id="998"/>
      <w:bookmarkEnd w:id="999"/>
    </w:p>
    <w:p w14:paraId="4A4E0513" w14:textId="77777777" w:rsidR="00EA5FDD" w:rsidRDefault="00250F4B">
      <w:pPr>
        <w:pStyle w:val="Heading4"/>
        <w:ind w:left="2160"/>
        <w:rPr>
          <w:lang w:val="en-US"/>
        </w:rPr>
      </w:pPr>
      <w:bookmarkStart w:id="1000" w:name="_Toc340911358"/>
      <w:bookmarkStart w:id="1001" w:name="_Toc15890696"/>
      <w:bookmarkStart w:id="1002" w:name="_Toc23173294"/>
      <w:bookmarkStart w:id="1003" w:name="_Toc31181474"/>
      <w:r>
        <w:t>Scope and Purpose of the System Impact Study</w:t>
      </w:r>
      <w:bookmarkEnd w:id="1000"/>
      <w:r>
        <w:rPr>
          <w:rStyle w:val="FootnoteReference"/>
        </w:rPr>
        <w:footnoteReference w:id="106"/>
      </w:r>
      <w:bookmarkEnd w:id="1001"/>
      <w:bookmarkEnd w:id="1002"/>
      <w:bookmarkEnd w:id="1003"/>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4A4E051E" w14:textId="77777777" w:rsidR="00EA5FDD" w:rsidRDefault="00250F4B">
      <w:pPr>
        <w:pStyle w:val="Heading4"/>
        <w:ind w:left="2160"/>
        <w:rPr>
          <w:lang w:val="en-US"/>
        </w:rPr>
      </w:pPr>
      <w:bookmarkStart w:id="1004" w:name="_Toc23173295"/>
      <w:bookmarkStart w:id="1005" w:name="_Toc340911360"/>
      <w:bookmarkStart w:id="1006" w:name="_Toc15890697"/>
      <w:bookmarkStart w:id="1007" w:name="_Toc23173296"/>
      <w:bookmarkStart w:id="1008" w:name="_Toc31181475"/>
      <w:bookmarkEnd w:id="1004"/>
      <w:r>
        <w:t xml:space="preserve">System Impact </w:t>
      </w:r>
      <w:r>
        <w:rPr>
          <w:lang w:val="en-US"/>
        </w:rPr>
        <w:t xml:space="preserve">and Facilities </w:t>
      </w:r>
      <w:r>
        <w:t>Study Details</w:t>
      </w:r>
      <w:bookmarkEnd w:id="1005"/>
      <w:r>
        <w:rPr>
          <w:rStyle w:val="FootnoteReference"/>
        </w:rPr>
        <w:footnoteReference w:id="107"/>
      </w:r>
      <w:bookmarkEnd w:id="1006"/>
      <w:bookmarkEnd w:id="1007"/>
      <w:bookmarkEnd w:id="1008"/>
    </w:p>
    <w:p w14:paraId="4A4E051F" w14:textId="77777777" w:rsidR="00EA5FDD" w:rsidRDefault="00EA5FDD">
      <w:pPr>
        <w:rPr>
          <w:lang w:eastAsia="x-none"/>
        </w:rPr>
      </w:pPr>
    </w:p>
    <w:p w14:paraId="4A4E0520" w14:textId="77777777" w:rsidR="00EA5FDD" w:rsidRDefault="00250F4B">
      <w:pPr>
        <w:spacing w:line="276" w:lineRule="auto"/>
        <w:ind w:left="1080"/>
        <w:rPr>
          <w:rFonts w:ascii="Arial" w:hAnsi="Arial" w:cs="Arial"/>
          <w:color w:val="000000"/>
          <w:sz w:val="22"/>
          <w:szCs w:val="22"/>
        </w:rPr>
      </w:pPr>
      <w:bookmarkStart w:id="1009"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w:t>
      </w:r>
      <w:r>
        <w:rPr>
          <w:rFonts w:ascii="Arial" w:hAnsi="Arial" w:cs="Arial"/>
          <w:color w:val="000000"/>
          <w:sz w:val="22"/>
          <w:szCs w:val="22"/>
        </w:rPr>
        <w:lastRenderedPageBreak/>
        <w:t xml:space="preserve">(2)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 </w:t>
      </w:r>
    </w:p>
    <w:bookmarkEnd w:id="1009"/>
    <w:p w14:paraId="4A4E0521" w14:textId="77777777" w:rsidR="00EA5FDD" w:rsidRDefault="00250F4B">
      <w:pPr>
        <w:pStyle w:val="Heading4"/>
        <w:ind w:left="2160"/>
        <w:rPr>
          <w:lang w:val="en-US"/>
        </w:rPr>
      </w:pPr>
      <w:r>
        <w:rPr>
          <w:lang w:val="en-US"/>
        </w:rPr>
        <w:t xml:space="preserve"> </w:t>
      </w:r>
      <w:bookmarkStart w:id="1010" w:name="_Toc15890698"/>
      <w:bookmarkStart w:id="1011" w:name="_Toc23173297"/>
      <w:bookmarkStart w:id="1012" w:name="_Toc31181476"/>
      <w:r>
        <w:rPr>
          <w:lang w:val="en-US"/>
        </w:rPr>
        <w:t>System Impact and Facilities Study Timeline</w:t>
      </w:r>
      <w:r>
        <w:rPr>
          <w:rStyle w:val="FootnoteReference"/>
        </w:rPr>
        <w:footnoteReference w:id="108"/>
      </w:r>
      <w:bookmarkEnd w:id="1010"/>
      <w:bookmarkEnd w:id="1011"/>
      <w:bookmarkEnd w:id="1012"/>
    </w:p>
    <w:p w14:paraId="4A4E0522" w14:textId="77777777" w:rsidR="00EA5FDD" w:rsidRDefault="00EA5FDD">
      <w:pPr>
        <w:spacing w:line="276" w:lineRule="auto"/>
        <w:ind w:left="1080"/>
        <w:rPr>
          <w:rFonts w:ascii="Arial" w:hAnsi="Arial" w:cs="Arial"/>
          <w:color w:val="000000"/>
          <w:sz w:val="22"/>
          <w:szCs w:val="22"/>
        </w:rPr>
      </w:pPr>
    </w:p>
    <w:p w14:paraId="4A4E0523"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Default="00250F4B">
      <w:pPr>
        <w:pStyle w:val="Heading4"/>
        <w:ind w:left="2160"/>
        <w:rPr>
          <w:b w:val="0"/>
          <w:lang w:val="en-US"/>
        </w:rPr>
      </w:pPr>
      <w:bookmarkStart w:id="1013" w:name="_Toc340911362"/>
      <w:bookmarkStart w:id="1014" w:name="_Toc15890699"/>
      <w:bookmarkStart w:id="1015" w:name="_Toc23173298"/>
      <w:bookmarkStart w:id="1016" w:name="_Toc31181477"/>
      <w:r w:rsidRPr="00144DC2">
        <w:rPr>
          <w:lang w:val="en-US"/>
        </w:rPr>
        <w:t xml:space="preserve">System Impact </w:t>
      </w:r>
      <w:r>
        <w:rPr>
          <w:lang w:val="en-US"/>
        </w:rPr>
        <w:t xml:space="preserve">and Facilities </w:t>
      </w:r>
      <w:r w:rsidRPr="00144DC2">
        <w:rPr>
          <w:lang w:val="en-US"/>
        </w:rPr>
        <w:t>Study</w:t>
      </w:r>
      <w:r>
        <w:t xml:space="preserve"> Cost Responsibility</w:t>
      </w:r>
      <w:bookmarkEnd w:id="1013"/>
      <w:r>
        <w:rPr>
          <w:rStyle w:val="FootnoteReference"/>
        </w:rPr>
        <w:footnoteReference w:id="109"/>
      </w:r>
      <w:bookmarkEnd w:id="1014"/>
      <w:bookmarkEnd w:id="1015"/>
      <w:bookmarkEnd w:id="1016"/>
    </w:p>
    <w:p w14:paraId="4A4E0525" w14:textId="77777777" w:rsidR="00EA5FDD" w:rsidRDefault="00EA5FDD">
      <w:pPr>
        <w:spacing w:line="276" w:lineRule="auto"/>
        <w:ind w:left="1440"/>
        <w:rPr>
          <w:rFonts w:ascii="Arial" w:hAnsi="Arial" w:cs="Arial"/>
          <w:b/>
          <w:color w:val="000000"/>
          <w:sz w:val="22"/>
          <w:szCs w:val="22"/>
        </w:rPr>
      </w:pPr>
    </w:p>
    <w:p w14:paraId="4A4E0526" w14:textId="3DB3ECDA" w:rsidR="00EA5FDD" w:rsidRPr="00144DC2" w:rsidRDefault="00250F4B" w:rsidP="00144DC2">
      <w:pPr>
        <w:spacing w:line="276" w:lineRule="auto"/>
        <w:ind w:left="1080"/>
        <w:rPr>
          <w:rFonts w:ascii="Arial" w:hAnsi="Arial"/>
          <w:sz w:val="22"/>
        </w:rPr>
      </w:pPr>
      <w:r>
        <w:rPr>
          <w:rFonts w:ascii="Arial" w:hAnsi="Arial" w:cs="Arial"/>
          <w:sz w:val="22"/>
          <w:szCs w:val="22"/>
          <w:lang w:eastAsia="x-none"/>
        </w:rPr>
        <w:t xml:space="preserve">Under the GIDAP Independent Study Process track, the </w:t>
      </w:r>
      <w:r w:rsidR="00D95559">
        <w:rPr>
          <w:rFonts w:ascii="Arial" w:hAnsi="Arial" w:cs="Arial"/>
          <w:sz w:val="22"/>
          <w:szCs w:val="22"/>
          <w:lang w:eastAsia="x-none"/>
        </w:rPr>
        <w:t>MCR</w:t>
      </w:r>
      <w:r>
        <w:rPr>
          <w:rFonts w:ascii="Arial" w:hAnsi="Arial" w:cs="Arial"/>
          <w:sz w:val="22"/>
          <w:szCs w:val="22"/>
          <w:lang w:eastAsia="x-none"/>
        </w:rPr>
        <w:t xml:space="preserve"> assigned to the Interconnection Customer for Network Upgrades is the cost estimates as determined through the System Impact Study and</w:t>
      </w:r>
      <w:r w:rsidRPr="00144DC2">
        <w:rPr>
          <w:rFonts w:ascii="Arial" w:hAnsi="Arial"/>
          <w:sz w:val="22"/>
        </w:rPr>
        <w:t xml:space="preserve"> Facilities Study</w:t>
      </w:r>
      <w:r>
        <w:rPr>
          <w:rFonts w:ascii="Arial" w:hAnsi="Arial" w:cs="Arial"/>
          <w:sz w:val="22"/>
          <w:szCs w:val="22"/>
          <w:lang w:eastAsia="x-none"/>
        </w:rPr>
        <w:t>.</w:t>
      </w:r>
    </w:p>
    <w:p w14:paraId="4A4E052D" w14:textId="77777777" w:rsidR="00EA5FDD" w:rsidRDefault="00EA5FDD" w:rsidP="00144DC2">
      <w:pPr>
        <w:pStyle w:val="Default"/>
        <w:spacing w:line="276" w:lineRule="auto"/>
        <w:ind w:left="2520"/>
        <w:rPr>
          <w:sz w:val="22"/>
          <w:szCs w:val="22"/>
        </w:rPr>
      </w:pPr>
    </w:p>
    <w:p w14:paraId="4A4E052E" w14:textId="7692B45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the Interconnection Customer’s </w:t>
      </w:r>
      <w:r w:rsidR="00D95559">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for Interconnection Facilities extends to the actual total 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w:t>
      </w:r>
      <w:r>
        <w:rPr>
          <w:rFonts w:ascii="Arial" w:hAnsi="Arial" w:cs="Arial"/>
          <w:sz w:val="22"/>
          <w:szCs w:val="22"/>
          <w:lang w:eastAsia="x-none"/>
        </w:rPr>
        <w:lastRenderedPageBreak/>
        <w:t xml:space="preserve">shall be the basis for the initial Interconnection Financial Security Posting under GIDAP Section 11.2 and GIDAP BPM Section 8.3.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10"/>
      </w:r>
    </w:p>
    <w:p w14:paraId="4A4E0533" w14:textId="77777777" w:rsidR="00EA5FDD" w:rsidRDefault="00EA5FDD">
      <w:pPr>
        <w:spacing w:line="276" w:lineRule="auto"/>
        <w:ind w:left="1080"/>
        <w:rPr>
          <w:rFonts w:ascii="Arial" w:hAnsi="Arial" w:cs="Arial"/>
          <w:color w:val="000000"/>
          <w:sz w:val="22"/>
          <w:szCs w:val="22"/>
        </w:rPr>
      </w:pPr>
    </w:p>
    <w:p w14:paraId="4A4E0534" w14:textId="33A96EE3"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60FB729"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Current Cost Responsibility, </w:t>
      </w:r>
      <w:r w:rsidR="00D95559">
        <w:rPr>
          <w:rFonts w:ascii="Arial" w:hAnsi="Arial" w:cs="Arial"/>
          <w:sz w:val="22"/>
          <w:szCs w:val="22"/>
        </w:rPr>
        <w:t>MCR</w:t>
      </w:r>
      <w:r>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Default="00250F4B">
      <w:pPr>
        <w:pStyle w:val="Heading4"/>
        <w:ind w:left="2160"/>
        <w:rPr>
          <w:lang w:val="en-US"/>
        </w:rPr>
      </w:pPr>
      <w:bookmarkStart w:id="1017" w:name="_Toc23173299"/>
      <w:bookmarkStart w:id="1018" w:name="_Toc340911363"/>
      <w:bookmarkStart w:id="1019" w:name="_Toc15890700"/>
      <w:bookmarkStart w:id="1020" w:name="_Toc23173300"/>
      <w:bookmarkStart w:id="1021" w:name="_Toc31181478"/>
      <w:bookmarkEnd w:id="1017"/>
      <w:r>
        <w:t xml:space="preserve">System Impact </w:t>
      </w:r>
      <w:r>
        <w:rPr>
          <w:lang w:val="en-US"/>
        </w:rPr>
        <w:t xml:space="preserve">and Facilities </w:t>
      </w:r>
      <w:r>
        <w:t>Study Results Meeting</w:t>
      </w:r>
      <w:bookmarkEnd w:id="1018"/>
      <w:r>
        <w:rPr>
          <w:rStyle w:val="FootnoteReference"/>
        </w:rPr>
        <w:footnoteReference w:id="111"/>
      </w:r>
      <w:bookmarkEnd w:id="1019"/>
      <w:bookmarkEnd w:id="1020"/>
      <w:bookmarkEnd w:id="1021"/>
    </w:p>
    <w:p w14:paraId="4A4E0538" w14:textId="77777777" w:rsidR="00EA5FDD" w:rsidRDefault="00EA5FDD">
      <w:pPr>
        <w:rPr>
          <w:lang w:eastAsia="x-none"/>
        </w:rPr>
      </w:pPr>
    </w:p>
    <w:p w14:paraId="4A4E0539" w14:textId="23F25851"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  The CAISO shall prepare minutes from the meeting.  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77777777" w:rsidR="00EA5FDD" w:rsidRDefault="00250F4B">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4A4E053C" w14:textId="77777777" w:rsidR="00EA5FDD" w:rsidRDefault="00250F4B">
      <w:pPr>
        <w:pStyle w:val="Heading4"/>
        <w:ind w:left="2160"/>
        <w:rPr>
          <w:lang w:val="en-US"/>
        </w:rPr>
      </w:pPr>
      <w:bookmarkStart w:id="1022" w:name="_Toc23173301"/>
      <w:bookmarkStart w:id="1023" w:name="_Toc340911364"/>
      <w:bookmarkStart w:id="1024" w:name="_Toc15890701"/>
      <w:bookmarkStart w:id="1025" w:name="_Toc23173302"/>
      <w:bookmarkStart w:id="1026" w:name="_Toc31181479"/>
      <w:bookmarkEnd w:id="1022"/>
      <w:r>
        <w:t>Initial Financial Security Posting</w:t>
      </w:r>
      <w:bookmarkEnd w:id="1023"/>
      <w:bookmarkEnd w:id="1024"/>
      <w:bookmarkEnd w:id="1025"/>
      <w:bookmarkEnd w:id="1026"/>
    </w:p>
    <w:p w14:paraId="4A4E053D" w14:textId="2332ECA6" w:rsidR="00EA5FDD" w:rsidRDefault="00250F4B">
      <w:pPr>
        <w:ind w:left="1080"/>
        <w:rPr>
          <w:lang w:eastAsia="x-none"/>
        </w:rPr>
      </w:pPr>
      <w:r>
        <w:rPr>
          <w:rFonts w:ascii="Arial" w:hAnsi="Arial" w:cs="Arial"/>
          <w:sz w:val="22"/>
          <w:szCs w:val="22"/>
          <w:lang w:eastAsia="x-none"/>
        </w:rPr>
        <w:t xml:space="preserve">See GIDAP Section 11.3 and GIDAP BPM Section 8.3 for initial Financial Security posting requirements.  Interconnection Financial Security </w:t>
      </w:r>
      <w:r>
        <w:rPr>
          <w:rFonts w:ascii="Arial" w:hAnsi="Arial" w:cs="Arial"/>
          <w:sz w:val="22"/>
          <w:szCs w:val="22"/>
          <w:lang w:eastAsia="x-none"/>
        </w:rPr>
        <w:lastRenderedPageBreak/>
        <w:t>will be based on the Current Cost Responsibility for Network Upgrades, and Participating TO’s Interconnection Facilities set forth in the system impact and facilities study.</w:t>
      </w:r>
    </w:p>
    <w:p w14:paraId="4A4E053E" w14:textId="77777777" w:rsidR="00EA5FDD" w:rsidRDefault="00250F4B">
      <w:pPr>
        <w:pStyle w:val="Heading3"/>
        <w:ind w:left="1260" w:hanging="900"/>
        <w:rPr>
          <w:lang w:val="en-US"/>
        </w:rPr>
      </w:pPr>
      <w:bookmarkStart w:id="1027" w:name="_Toc23173303"/>
      <w:bookmarkStart w:id="1028" w:name="_Toc23173304"/>
      <w:bookmarkStart w:id="1029" w:name="_Toc340911372"/>
      <w:bookmarkStart w:id="1030" w:name="_Toc15890702"/>
      <w:bookmarkStart w:id="1031" w:name="_Toc23173305"/>
      <w:bookmarkStart w:id="1032" w:name="_Toc31181480"/>
      <w:bookmarkEnd w:id="1027"/>
      <w:bookmarkEnd w:id="1028"/>
      <w:r>
        <w:t>Deliverability Assessment Performed as Part of Next Queue Cluster</w:t>
      </w:r>
      <w:bookmarkEnd w:id="1029"/>
      <w:r>
        <w:rPr>
          <w:rStyle w:val="FootnoteReference"/>
        </w:rPr>
        <w:footnoteReference w:id="112"/>
      </w:r>
      <w:bookmarkEnd w:id="1030"/>
      <w:bookmarkEnd w:id="1031"/>
      <w:bookmarkEnd w:id="1032"/>
    </w:p>
    <w:p w14:paraId="4A4E053F" w14:textId="77777777" w:rsidR="00EA5FDD" w:rsidRDefault="00EA5FDD">
      <w:pPr>
        <w:rPr>
          <w:lang w:eastAsia="x-none"/>
        </w:rPr>
      </w:pPr>
    </w:p>
    <w:p w14:paraId="4A4E0540" w14:textId="2FF85809"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4A4E0541" w14:textId="77777777" w:rsidR="00EA5FDD" w:rsidRDefault="00250F4B">
      <w:pPr>
        <w:pStyle w:val="Heading3"/>
        <w:ind w:left="1260" w:hanging="900"/>
        <w:rPr>
          <w:lang w:val="en-US"/>
        </w:rPr>
      </w:pPr>
      <w:bookmarkStart w:id="1033" w:name="_Toc23173306"/>
      <w:bookmarkStart w:id="1034" w:name="_Toc340911373"/>
      <w:bookmarkStart w:id="1035" w:name="_Toc15890703"/>
      <w:bookmarkStart w:id="1036" w:name="_Toc23173307"/>
      <w:bookmarkStart w:id="1037" w:name="_Toc31181481"/>
      <w:bookmarkEnd w:id="1033"/>
      <w:r>
        <w:t>Extensions of Commercial Operation Date for the Independent Study Process Track</w:t>
      </w:r>
      <w:bookmarkEnd w:id="1034"/>
      <w:r>
        <w:rPr>
          <w:rStyle w:val="FootnoteReference"/>
        </w:rPr>
        <w:footnoteReference w:id="113"/>
      </w:r>
      <w:bookmarkEnd w:id="1035"/>
      <w:bookmarkEnd w:id="1036"/>
      <w:bookmarkEnd w:id="1037"/>
    </w:p>
    <w:p w14:paraId="4A4E0542" w14:textId="77777777" w:rsidR="00EA5FDD" w:rsidRDefault="00EA5FDD">
      <w:pPr>
        <w:spacing w:line="276" w:lineRule="auto"/>
        <w:ind w:left="360"/>
        <w:rPr>
          <w:rFonts w:ascii="Arial" w:hAnsi="Arial" w:cs="Arial"/>
          <w:color w:val="000000"/>
          <w:sz w:val="22"/>
          <w:szCs w:val="22"/>
        </w:rPr>
      </w:pPr>
    </w:p>
    <w:p w14:paraId="4A4E0543"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w:t>
      </w:r>
      <w:r>
        <w:rPr>
          <w:rFonts w:ascii="Arial" w:hAnsi="Arial" w:cs="Arial"/>
          <w:color w:val="000000"/>
          <w:sz w:val="22"/>
          <w:szCs w:val="22"/>
        </w:rPr>
        <w:lastRenderedPageBreak/>
        <w:t xml:space="preserve">initially for an Energy-Only Deliverability Status interconnection.  Any deliverability study analysis (if requested) would be done in the next available cluster study.  The generator would need to go on-line as energy-only by the requested Commercial Operation Date. </w:t>
      </w:r>
    </w:p>
    <w:p w14:paraId="4A4E0544" w14:textId="77777777" w:rsidR="00EA5FDD" w:rsidRDefault="00250F4B">
      <w:pPr>
        <w:keepNext/>
        <w:numPr>
          <w:ilvl w:val="2"/>
          <w:numId w:val="1"/>
        </w:numPr>
        <w:spacing w:before="240" w:after="60"/>
        <w:ind w:left="1080"/>
        <w:outlineLvl w:val="2"/>
        <w:rPr>
          <w:rFonts w:ascii="Arial" w:hAnsi="Arial"/>
          <w:b/>
          <w:bCs/>
          <w:sz w:val="26"/>
          <w:szCs w:val="26"/>
          <w:lang w:eastAsia="x-none"/>
        </w:rPr>
      </w:pPr>
      <w:bookmarkStart w:id="1038" w:name="_Toc15890704"/>
      <w:bookmarkStart w:id="1039" w:name="_Toc23173308"/>
      <w:bookmarkStart w:id="1040" w:name="_Toc31181482"/>
      <w:r>
        <w:rPr>
          <w:rFonts w:ascii="Arial" w:hAnsi="Arial"/>
          <w:b/>
          <w:bCs/>
          <w:sz w:val="26"/>
          <w:szCs w:val="26"/>
          <w:lang w:eastAsia="x-none"/>
        </w:rPr>
        <w:t>Generator Interconnection Agreement</w:t>
      </w:r>
      <w:bookmarkEnd w:id="1038"/>
      <w:bookmarkEnd w:id="1039"/>
      <w:bookmarkEnd w:id="1040"/>
    </w:p>
    <w:p w14:paraId="4A4E0545" w14:textId="77777777" w:rsidR="00EA5FDD" w:rsidRPr="00144DC2" w:rsidRDefault="00EA5FDD" w:rsidP="00144DC2">
      <w:pPr>
        <w:spacing w:line="276" w:lineRule="auto"/>
        <w:ind w:left="360"/>
        <w:rPr>
          <w:rFonts w:ascii="Arial" w:hAnsi="Arial"/>
          <w:sz w:val="22"/>
        </w:rPr>
      </w:pPr>
    </w:p>
    <w:p w14:paraId="4A4E0546" w14:textId="77777777" w:rsidR="00EA5FDD" w:rsidRPr="00144DC2" w:rsidRDefault="00250F4B" w:rsidP="00144DC2">
      <w:pPr>
        <w:spacing w:line="276" w:lineRule="auto"/>
        <w:ind w:left="360"/>
        <w:rPr>
          <w:rFonts w:ascii="Arial" w:hAnsi="Arial"/>
          <w:sz w:val="22"/>
        </w:rPr>
      </w:pPr>
      <w:r w:rsidRPr="00144DC2">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4A4E0547" w14:textId="77777777" w:rsidR="00EA5FDD" w:rsidRDefault="00250F4B">
      <w:pPr>
        <w:pStyle w:val="Heading2"/>
      </w:pPr>
      <w:bookmarkStart w:id="1041" w:name="_Toc23173309"/>
      <w:bookmarkStart w:id="1042" w:name="_Toc340911374"/>
      <w:bookmarkStart w:id="1043" w:name="_Toc15890705"/>
      <w:bookmarkStart w:id="1044" w:name="_Toc23173310"/>
      <w:bookmarkStart w:id="1045" w:name="_Toc31181483"/>
      <w:bookmarkEnd w:id="1041"/>
      <w:r>
        <w:t>Fast Track Process</w:t>
      </w:r>
      <w:bookmarkEnd w:id="1042"/>
      <w:bookmarkEnd w:id="1043"/>
      <w:bookmarkEnd w:id="1044"/>
      <w:bookmarkEnd w:id="1045"/>
    </w:p>
    <w:p w14:paraId="4A4E0548" w14:textId="77777777" w:rsidR="00EA5FDD" w:rsidRDefault="00250F4B">
      <w:pPr>
        <w:pStyle w:val="Heading3"/>
        <w:ind w:left="1260" w:hanging="900"/>
        <w:rPr>
          <w:lang w:val="en-US"/>
        </w:rPr>
      </w:pPr>
      <w:bookmarkStart w:id="1046" w:name="_Toc340911375"/>
      <w:bookmarkStart w:id="1047" w:name="_Toc15890706"/>
      <w:bookmarkStart w:id="1048" w:name="_Toc23173311"/>
      <w:bookmarkStart w:id="1049" w:name="_Toc31181484"/>
      <w:r>
        <w:t>Applicability to Proposed New Generating Facility</w:t>
      </w:r>
      <w:bookmarkEnd w:id="1046"/>
      <w:r>
        <w:rPr>
          <w:rStyle w:val="FootnoteReference"/>
        </w:rPr>
        <w:footnoteReference w:id="114"/>
      </w:r>
      <w:bookmarkEnd w:id="1047"/>
      <w:bookmarkEnd w:id="1048"/>
      <w:bookmarkEnd w:id="1049"/>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pPr>
        <w:pStyle w:val="Heading3"/>
        <w:ind w:left="1260" w:hanging="900"/>
        <w:rPr>
          <w:lang w:val="en-US"/>
        </w:rPr>
      </w:pPr>
      <w:bookmarkStart w:id="1050" w:name="_Toc340911376"/>
      <w:bookmarkStart w:id="1051" w:name="_Toc15890707"/>
      <w:bookmarkStart w:id="1052" w:name="_Toc23173312"/>
      <w:bookmarkStart w:id="1053" w:name="_Toc31181485"/>
      <w:r>
        <w:t>Applicability to Existing Generating Facility</w:t>
      </w:r>
      <w:bookmarkEnd w:id="1050"/>
      <w:r>
        <w:rPr>
          <w:rStyle w:val="FootnoteReference"/>
        </w:rPr>
        <w:footnoteReference w:id="115"/>
      </w:r>
      <w:bookmarkEnd w:id="1051"/>
      <w:bookmarkEnd w:id="1052"/>
      <w:bookmarkEnd w:id="1053"/>
    </w:p>
    <w:p w14:paraId="4A4E054C" w14:textId="77777777" w:rsidR="00EA5FDD" w:rsidRDefault="00EA5FDD">
      <w:pPr>
        <w:rPr>
          <w:lang w:eastAsia="x-none"/>
        </w:rPr>
      </w:pPr>
    </w:p>
    <w:p w14:paraId="4A4E054D"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w:t>
      </w:r>
      <w:r>
        <w:rPr>
          <w:rFonts w:ascii="Arial" w:hAnsi="Arial" w:cs="Arial"/>
          <w:color w:val="000000"/>
          <w:sz w:val="22"/>
          <w:szCs w:val="22"/>
        </w:rPr>
        <w:lastRenderedPageBreak/>
        <w:t>capacity using the Fast Track Process will be Energy-Only in accordance with the Fast Track Process.</w:t>
      </w:r>
    </w:p>
    <w:p w14:paraId="4A4E054E" w14:textId="77777777" w:rsidR="00EA5FDD" w:rsidRDefault="00250F4B">
      <w:pPr>
        <w:pStyle w:val="Heading3"/>
        <w:ind w:left="1260" w:hanging="900"/>
        <w:rPr>
          <w:lang w:val="en-US"/>
        </w:rPr>
      </w:pPr>
      <w:bookmarkStart w:id="1054" w:name="_Toc340911377"/>
      <w:bookmarkStart w:id="1055" w:name="_Toc15890708"/>
      <w:bookmarkStart w:id="1056" w:name="_Toc23173313"/>
      <w:bookmarkStart w:id="1057" w:name="_Toc31181486"/>
      <w:r>
        <w:t xml:space="preserve">Initiating a </w:t>
      </w:r>
      <w:r>
        <w:rPr>
          <w:lang w:val="en-US"/>
        </w:rPr>
        <w:t xml:space="preserve">Fast Track </w:t>
      </w:r>
      <w:r>
        <w:t>Request</w:t>
      </w:r>
      <w:bookmarkEnd w:id="1054"/>
      <w:r>
        <w:rPr>
          <w:rStyle w:val="FootnoteReference"/>
        </w:rPr>
        <w:footnoteReference w:id="116"/>
      </w:r>
      <w:bookmarkEnd w:id="1055"/>
      <w:bookmarkEnd w:id="1056"/>
      <w:bookmarkEnd w:id="1057"/>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4A4E0553"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77777777" w:rsidR="00EA5FDD" w:rsidRDefault="00250F4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4A4E0555" w14:textId="77777777" w:rsidR="00EA5FDD" w:rsidRPr="00144DC2" w:rsidRDefault="00250F4B" w:rsidP="00144DC2">
      <w:pPr>
        <w:pStyle w:val="Default"/>
        <w:tabs>
          <w:tab w:val="left" w:pos="1800"/>
        </w:tabs>
        <w:spacing w:after="120" w:line="276" w:lineRule="auto"/>
        <w:ind w:left="360"/>
        <w:rPr>
          <w:color w:val="auto"/>
          <w:sz w:val="22"/>
        </w:rPr>
      </w:pPr>
      <w:r w:rsidRPr="00443D6C">
        <w:rPr>
          <w:sz w:val="22"/>
        </w:rPr>
        <w:t>In lieu of a study agreement, the CAISO will provide the Interconnection Customer with a copy of the GIDAP Tariff sections (</w:t>
      </w:r>
      <w:r w:rsidRPr="00443D6C">
        <w:rPr>
          <w:i/>
          <w:sz w:val="22"/>
        </w:rPr>
        <w:t>i.e.</w:t>
      </w:r>
      <w:r w:rsidRPr="00443D6C">
        <w:rPr>
          <w:sz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4A4E0556" w14:textId="77777777" w:rsidR="00EA5FDD" w:rsidRDefault="00250F4B">
      <w:pPr>
        <w:pStyle w:val="Heading3"/>
        <w:ind w:left="1260" w:hanging="900"/>
        <w:rPr>
          <w:lang w:val="en-US"/>
        </w:rPr>
      </w:pPr>
      <w:bookmarkStart w:id="1058" w:name="_Toc23173314"/>
      <w:bookmarkStart w:id="1059" w:name="_Toc340911378"/>
      <w:bookmarkStart w:id="1060" w:name="_Toc15890709"/>
      <w:bookmarkStart w:id="1061" w:name="_Toc23173315"/>
      <w:bookmarkStart w:id="1062" w:name="_Toc31181487"/>
      <w:bookmarkEnd w:id="1058"/>
      <w:r>
        <w:t>Initial Review</w:t>
      </w:r>
      <w:bookmarkEnd w:id="1059"/>
      <w:bookmarkEnd w:id="1060"/>
      <w:bookmarkEnd w:id="1061"/>
      <w:bookmarkEnd w:id="1062"/>
    </w:p>
    <w:p w14:paraId="4A4E0557" w14:textId="77777777" w:rsidR="00EA5FDD" w:rsidRDefault="00250F4B">
      <w:pPr>
        <w:pStyle w:val="Heading4"/>
        <w:ind w:left="2160"/>
      </w:pPr>
      <w:bookmarkStart w:id="1063" w:name="_Toc340911379"/>
      <w:bookmarkStart w:id="1064" w:name="_Toc15890710"/>
      <w:bookmarkStart w:id="1065" w:name="_Toc23173316"/>
      <w:bookmarkStart w:id="1066" w:name="_Toc31181488"/>
      <w:r>
        <w:t>Timelines</w:t>
      </w:r>
      <w:bookmarkEnd w:id="1063"/>
      <w:r>
        <w:rPr>
          <w:rStyle w:val="FootnoteReference"/>
        </w:rPr>
        <w:footnoteReference w:id="117"/>
      </w:r>
      <w:bookmarkEnd w:id="1064"/>
      <w:bookmarkEnd w:id="1065"/>
      <w:bookmarkEnd w:id="1066"/>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8"/>
      </w:r>
      <w:r>
        <w:rPr>
          <w:rFonts w:ascii="Arial" w:hAnsi="Arial" w:cs="Arial"/>
          <w:color w:val="000000"/>
          <w:sz w:val="22"/>
          <w:szCs w:val="22"/>
        </w:rPr>
        <w:t xml:space="preserve"> </w:t>
      </w:r>
    </w:p>
    <w:p w14:paraId="4A4E055A" w14:textId="77777777" w:rsidR="00EA5FDD" w:rsidRDefault="00250F4B">
      <w:pPr>
        <w:pStyle w:val="Heading4"/>
        <w:ind w:left="2160"/>
      </w:pPr>
      <w:bookmarkStart w:id="1067" w:name="_Toc23173317"/>
      <w:bookmarkStart w:id="1068" w:name="_Toc340911380"/>
      <w:bookmarkStart w:id="1069" w:name="_Toc15890711"/>
      <w:bookmarkStart w:id="1070" w:name="_Toc23173318"/>
      <w:bookmarkStart w:id="1071" w:name="_Toc31181489"/>
      <w:bookmarkEnd w:id="1067"/>
      <w:r>
        <w:t>Screens</w:t>
      </w:r>
      <w:bookmarkEnd w:id="1068"/>
      <w:r>
        <w:rPr>
          <w:rStyle w:val="FootnoteReference"/>
        </w:rPr>
        <w:footnoteReference w:id="119"/>
      </w:r>
      <w:bookmarkEnd w:id="1069"/>
      <w:bookmarkEnd w:id="1070"/>
      <w:bookmarkEnd w:id="1071"/>
    </w:p>
    <w:p w14:paraId="4A4E055B" w14:textId="77777777" w:rsidR="00EA5FDD" w:rsidRDefault="00EA5FDD">
      <w:pPr>
        <w:pStyle w:val="Default"/>
        <w:spacing w:line="276" w:lineRule="auto"/>
        <w:ind w:left="1440"/>
        <w:rPr>
          <w:sz w:val="22"/>
          <w:szCs w:val="22"/>
        </w:rPr>
      </w:pPr>
    </w:p>
    <w:p w14:paraId="4A4E055C" w14:textId="77777777" w:rsidR="00EA5FDD" w:rsidRDefault="00250F4B">
      <w:pPr>
        <w:pStyle w:val="Default"/>
        <w:numPr>
          <w:ilvl w:val="0"/>
          <w:numId w:val="43"/>
        </w:numPr>
        <w:spacing w:line="276" w:lineRule="auto"/>
        <w:ind w:left="1800"/>
        <w:rPr>
          <w:sz w:val="22"/>
          <w:szCs w:val="22"/>
        </w:rPr>
      </w:pPr>
      <w:r>
        <w:rPr>
          <w:sz w:val="22"/>
          <w:szCs w:val="22"/>
        </w:rPr>
        <w:lastRenderedPageBreak/>
        <w:t xml:space="preserve">The proposed Generating Facility’s Point of Interconnection must be on the CAISO Controlled Grid. </w:t>
      </w:r>
    </w:p>
    <w:p w14:paraId="4A4E055D" w14:textId="77777777" w:rsidR="00EA5FDD" w:rsidRDefault="00EA5FDD">
      <w:pPr>
        <w:pStyle w:val="Default"/>
        <w:spacing w:line="276" w:lineRule="auto"/>
        <w:ind w:left="1800"/>
        <w:rPr>
          <w:sz w:val="22"/>
          <w:szCs w:val="22"/>
        </w:rPr>
      </w:pPr>
    </w:p>
    <w:p w14:paraId="4A4E055E" w14:textId="77777777" w:rsidR="00EA5FDD" w:rsidRDefault="00250F4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77777777" w:rsidR="00EA5FDD" w:rsidRDefault="00250F4B">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4A4E0563" w14:textId="77777777" w:rsidR="00EA5FDD" w:rsidRDefault="00EA5FDD">
      <w:pPr>
        <w:pStyle w:val="Default"/>
        <w:spacing w:line="276" w:lineRule="auto"/>
        <w:ind w:left="1800"/>
        <w:rPr>
          <w:sz w:val="22"/>
          <w:szCs w:val="22"/>
        </w:rPr>
      </w:pPr>
    </w:p>
    <w:p w14:paraId="4A4E0564" w14:textId="77777777" w:rsidR="00EA5FDD" w:rsidRDefault="00250F4B">
      <w:pPr>
        <w:pStyle w:val="Default"/>
        <w:numPr>
          <w:ilvl w:val="0"/>
          <w:numId w:val="43"/>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7777777" w:rsidR="00EA5FDD" w:rsidRDefault="00250F4B" w:rsidP="00144DC2">
      <w:pPr>
        <w:pStyle w:val="Default"/>
        <w:numPr>
          <w:ilvl w:val="0"/>
          <w:numId w:val="43"/>
        </w:numPr>
        <w:spacing w:line="276" w:lineRule="auto"/>
        <w:ind w:left="1800"/>
        <w:rPr>
          <w:sz w:val="22"/>
          <w:szCs w:val="22"/>
        </w:rPr>
      </w:pPr>
      <w:r w:rsidRPr="00144DC2">
        <w:rPr>
          <w:sz w:val="22"/>
        </w:rPr>
        <w:lastRenderedPageBreak/>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p>
    <w:p w14:paraId="4A4E0569" w14:textId="77777777" w:rsidR="00EA5FDD" w:rsidRDefault="00250F4B">
      <w:pPr>
        <w:pStyle w:val="Heading4"/>
        <w:ind w:left="2160"/>
      </w:pPr>
      <w:bookmarkStart w:id="1072" w:name="_Toc23173319"/>
      <w:bookmarkStart w:id="1073" w:name="_Toc340911381"/>
      <w:bookmarkStart w:id="1074" w:name="_Toc15890712"/>
      <w:bookmarkStart w:id="1075" w:name="_Toc23173320"/>
      <w:bookmarkStart w:id="1076" w:name="_Toc31181490"/>
      <w:bookmarkEnd w:id="1072"/>
      <w:r>
        <w:t>Effect of Passing the Screen</w:t>
      </w:r>
      <w:bookmarkEnd w:id="1073"/>
      <w:r>
        <w:rPr>
          <w:lang w:val="en-US"/>
        </w:rPr>
        <w:t>ing Process</w:t>
      </w:r>
      <w:r>
        <w:rPr>
          <w:rStyle w:val="FootnoteReference"/>
        </w:rPr>
        <w:footnoteReference w:id="120"/>
      </w:r>
      <w:bookmarkEnd w:id="1074"/>
      <w:bookmarkEnd w:id="1075"/>
      <w:bookmarkEnd w:id="1076"/>
    </w:p>
    <w:p w14:paraId="4A4E056A" w14:textId="77777777" w:rsidR="00EA5FDD" w:rsidRDefault="00EA5FDD">
      <w:pPr>
        <w:rPr>
          <w:lang w:eastAsia="x-none"/>
        </w:rPr>
      </w:pPr>
    </w:p>
    <w:p w14:paraId="4A4E056B" w14:textId="77777777"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4A4E056C" w14:textId="77777777" w:rsidR="00EA5FDD" w:rsidRDefault="00250F4B">
      <w:pPr>
        <w:pStyle w:val="Heading4"/>
        <w:ind w:left="2160"/>
        <w:rPr>
          <w:lang w:val="en-US"/>
        </w:rPr>
      </w:pPr>
      <w:bookmarkStart w:id="1077" w:name="_Toc340911382"/>
      <w:bookmarkStart w:id="1078" w:name="_Toc15890713"/>
      <w:bookmarkStart w:id="1079" w:name="_Toc23173321"/>
      <w:bookmarkStart w:id="1080" w:name="_Toc31181491"/>
      <w:r>
        <w:t>Effect of Failing the Screen</w:t>
      </w:r>
      <w:r>
        <w:rPr>
          <w:lang w:val="en-US"/>
        </w:rPr>
        <w:t>ing</w:t>
      </w:r>
      <w:bookmarkEnd w:id="1077"/>
      <w:r>
        <w:rPr>
          <w:lang w:val="en-US"/>
        </w:rPr>
        <w:t xml:space="preserve"> Process</w:t>
      </w:r>
      <w:bookmarkEnd w:id="1078"/>
      <w:bookmarkEnd w:id="1079"/>
      <w:bookmarkEnd w:id="1080"/>
    </w:p>
    <w:p w14:paraId="4A4E056D" w14:textId="77777777" w:rsidR="00EA5FDD" w:rsidRPr="00443D6C" w:rsidRDefault="00250F4B" w:rsidP="00144DC2">
      <w:pPr>
        <w:pStyle w:val="Heading5"/>
        <w:ind w:left="2160" w:hanging="720"/>
      </w:pPr>
      <w:r w:rsidRPr="00443D6C">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77777777" w:rsidR="00EA5FDD" w:rsidRPr="002E21F1" w:rsidRDefault="00250F4B" w:rsidP="00144DC2">
      <w:pPr>
        <w:pStyle w:val="Heading5"/>
        <w:ind w:left="2160" w:hanging="720"/>
        <w:rPr>
          <w:szCs w:val="20"/>
        </w:rPr>
      </w:pPr>
      <w:r w:rsidRPr="00443D6C">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Default="00250F4B">
      <w:pPr>
        <w:pStyle w:val="Heading4"/>
        <w:ind w:left="2160"/>
        <w:rPr>
          <w:lang w:val="en-US"/>
        </w:rPr>
      </w:pPr>
      <w:bookmarkStart w:id="1081" w:name="_Toc340911383"/>
      <w:bookmarkStart w:id="1082" w:name="_Toc15890714"/>
      <w:bookmarkStart w:id="1083" w:name="_Toc23173322"/>
      <w:bookmarkStart w:id="1084" w:name="_Toc31181492"/>
      <w:r>
        <w:t>Customer Options Meeting</w:t>
      </w:r>
      <w:bookmarkEnd w:id="1081"/>
      <w:r>
        <w:rPr>
          <w:rStyle w:val="FootnoteReference"/>
        </w:rPr>
        <w:footnoteReference w:id="121"/>
      </w:r>
      <w:bookmarkEnd w:id="1082"/>
      <w:bookmarkEnd w:id="1083"/>
      <w:bookmarkEnd w:id="1084"/>
    </w:p>
    <w:p w14:paraId="4A4E0571" w14:textId="77777777" w:rsidR="00EA5FDD" w:rsidRDefault="00EA5FDD">
      <w:pPr>
        <w:rPr>
          <w:lang w:eastAsia="x-none"/>
        </w:rPr>
      </w:pPr>
    </w:p>
    <w:p w14:paraId="4A4E0572" w14:textId="77777777" w:rsidR="00EA5FDD" w:rsidRDefault="00250F4B">
      <w:pPr>
        <w:pStyle w:val="Default"/>
        <w:spacing w:line="276" w:lineRule="auto"/>
        <w:ind w:left="1080"/>
        <w:rPr>
          <w:sz w:val="22"/>
          <w:szCs w:val="22"/>
        </w:rPr>
      </w:pPr>
      <w:r>
        <w:rPr>
          <w:sz w:val="22"/>
          <w:szCs w:val="22"/>
        </w:rPr>
        <w:lastRenderedPageBreak/>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4A4E0573" w14:textId="77777777" w:rsidR="00EA5FDD" w:rsidRDefault="00250F4B">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to determine if the </w:t>
      </w:r>
      <w:r>
        <w:rPr>
          <w:lang w:val="en-US"/>
        </w:rPr>
        <w:t>I</w:t>
      </w:r>
      <w:r>
        <w:t>nterconnection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r>
        <w:rPr>
          <w:rFonts w:cs="Arial"/>
        </w:rPr>
        <w:t>f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77777777" w:rsidR="00EA5FDD" w:rsidRDefault="00250F4B">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 xml:space="preserve">If the Interconnection Customer does not make an election within </w:t>
      </w:r>
      <w:r>
        <w:rPr>
          <w:rFonts w:eastAsia="Calibri"/>
        </w:rPr>
        <w:lastRenderedPageBreak/>
        <w:t>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pPr>
        <w:pStyle w:val="Heading4"/>
        <w:ind w:left="2160"/>
        <w:rPr>
          <w:lang w:val="en-US"/>
        </w:rPr>
      </w:pPr>
      <w:bookmarkStart w:id="1085" w:name="_Toc340911384"/>
      <w:bookmarkStart w:id="1086" w:name="_Toc15890715"/>
      <w:bookmarkStart w:id="1087" w:name="_Toc23173323"/>
      <w:bookmarkStart w:id="1088" w:name="_Toc31181493"/>
      <w:r>
        <w:t>Supplemental Review</w:t>
      </w:r>
      <w:bookmarkEnd w:id="1085"/>
      <w:r>
        <w:rPr>
          <w:rStyle w:val="FootnoteReference"/>
        </w:rPr>
        <w:footnoteReference w:id="122"/>
      </w:r>
      <w:bookmarkEnd w:id="1086"/>
      <w:bookmarkEnd w:id="1087"/>
      <w:bookmarkEnd w:id="1088"/>
    </w:p>
    <w:p w14:paraId="4A4E0577" w14:textId="77777777" w:rsidR="00EA5FDD" w:rsidRDefault="00250F4B">
      <w:pPr>
        <w:pStyle w:val="Heading4"/>
        <w:ind w:left="2160"/>
        <w:rPr>
          <w:lang w:val="en-US"/>
        </w:rPr>
      </w:pPr>
      <w:bookmarkStart w:id="1089" w:name="_Toc340911385"/>
      <w:bookmarkStart w:id="1090" w:name="_Toc15890716"/>
      <w:bookmarkStart w:id="1091" w:name="_Toc23173324"/>
      <w:bookmarkStart w:id="1092" w:name="_Toc31181494"/>
      <w:r>
        <w:t>Purpose of Supplemental Review</w:t>
      </w:r>
      <w:bookmarkEnd w:id="1089"/>
      <w:bookmarkEnd w:id="1090"/>
      <w:bookmarkEnd w:id="1091"/>
      <w:bookmarkEnd w:id="1092"/>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pPr>
        <w:pStyle w:val="Heading4"/>
        <w:ind w:left="2160"/>
        <w:rPr>
          <w:lang w:val="en-US"/>
        </w:rPr>
      </w:pPr>
      <w:bookmarkStart w:id="1093" w:name="_Toc23173325"/>
      <w:bookmarkStart w:id="1094" w:name="_Toc340911386"/>
      <w:bookmarkStart w:id="1095" w:name="_Toc15890717"/>
      <w:bookmarkStart w:id="1096" w:name="_Toc23173326"/>
      <w:bookmarkStart w:id="1097" w:name="_Toc31181495"/>
      <w:bookmarkEnd w:id="1093"/>
      <w:r>
        <w:t>Additional Deposit</w:t>
      </w:r>
      <w:bookmarkEnd w:id="1094"/>
      <w:bookmarkEnd w:id="1095"/>
      <w:bookmarkEnd w:id="1096"/>
      <w:bookmarkEnd w:id="1097"/>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1098"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offer, or elect one of the options set forth in GIDAP Section 5.4.3. </w:t>
      </w:r>
    </w:p>
    <w:p w14:paraId="4A4E0582" w14:textId="77777777" w:rsidR="00EA5FDD" w:rsidRDefault="00250F4B">
      <w:pPr>
        <w:pStyle w:val="Heading4"/>
        <w:ind w:left="2160"/>
        <w:rPr>
          <w:lang w:val="en-US"/>
        </w:rPr>
      </w:pPr>
      <w:bookmarkStart w:id="1099" w:name="_Toc23173327"/>
      <w:bookmarkStart w:id="1100" w:name="_Toc15890718"/>
      <w:bookmarkStart w:id="1101" w:name="_Toc23173328"/>
      <w:bookmarkStart w:id="1102" w:name="_Toc31181496"/>
      <w:bookmarkEnd w:id="1099"/>
      <w:r>
        <w:rPr>
          <w:lang w:val="en-US"/>
        </w:rPr>
        <w:t>Refund</w:t>
      </w:r>
      <w:bookmarkEnd w:id="1100"/>
      <w:bookmarkEnd w:id="1101"/>
      <w:bookmarkEnd w:id="1102"/>
    </w:p>
    <w:p w14:paraId="4A4E0583" w14:textId="77777777" w:rsidR="00EA5FDD" w:rsidRDefault="00EA5FDD">
      <w:pPr>
        <w:spacing w:line="276" w:lineRule="auto"/>
        <w:ind w:left="1080"/>
        <w:rPr>
          <w:rFonts w:ascii="Arial" w:hAnsi="Arial" w:cs="Arial"/>
          <w:color w:val="000000"/>
          <w:sz w:val="22"/>
          <w:szCs w:val="22"/>
        </w:rPr>
      </w:pPr>
    </w:p>
    <w:p w14:paraId="4A4E058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4A4E0585" w14:textId="77777777" w:rsidR="00EA5FDD" w:rsidRDefault="00250F4B">
      <w:pPr>
        <w:pStyle w:val="Heading4"/>
        <w:ind w:left="2160"/>
        <w:rPr>
          <w:lang w:val="en-US"/>
        </w:rPr>
      </w:pPr>
      <w:bookmarkStart w:id="1103" w:name="_Toc23173329"/>
      <w:bookmarkStart w:id="1104" w:name="_Toc15890719"/>
      <w:bookmarkStart w:id="1105" w:name="_Toc23173330"/>
      <w:bookmarkStart w:id="1106" w:name="_Toc31181497"/>
      <w:bookmarkEnd w:id="1103"/>
      <w:r>
        <w:t>Timelines</w:t>
      </w:r>
      <w:bookmarkEnd w:id="1098"/>
      <w:bookmarkEnd w:id="1104"/>
      <w:bookmarkEnd w:id="1105"/>
      <w:bookmarkEnd w:id="1106"/>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lastRenderedPageBreak/>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144DC2">
      <w:pPr>
        <w:spacing w:line="276" w:lineRule="auto"/>
        <w:rPr>
          <w:rFonts w:ascii="Arial" w:hAnsi="Arial" w:cs="Arial"/>
          <w:color w:val="000000"/>
          <w:sz w:val="22"/>
          <w:szCs w:val="22"/>
        </w:rPr>
      </w:pPr>
    </w:p>
    <w:p w14:paraId="4A4E0591"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77777777" w:rsidR="00EA5FDD" w:rsidRDefault="00250F4B">
      <w:pPr>
        <w:numPr>
          <w:ilvl w:val="0"/>
          <w:numId w:val="9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 xml:space="preserve">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w:t>
      </w:r>
      <w:r>
        <w:rPr>
          <w:rFonts w:ascii="Arial" w:hAnsi="Arial" w:cs="Arial"/>
          <w:sz w:val="22"/>
          <w:szCs w:val="22"/>
          <w:lang w:eastAsia="x-none"/>
        </w:rPr>
        <w:lastRenderedPageBreak/>
        <w:t>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Load Screen under GIDAP Section 5.5.4.  Solar </w:t>
      </w:r>
      <w:r>
        <w:rPr>
          <w:rFonts w:ascii="Arial" w:hAnsi="Arial"/>
          <w:bCs/>
          <w:iCs/>
          <w:sz w:val="22"/>
          <w:szCs w:val="22"/>
          <w:lang w:eastAsia="x-none"/>
        </w:rPr>
        <w:t>p</w:t>
      </w:r>
      <w:r>
        <w:rPr>
          <w:rFonts w:ascii="Arial" w:hAnsi="Arial"/>
          <w:bCs/>
          <w:iCs/>
          <w:sz w:val="22"/>
          <w:szCs w:val="22"/>
          <w:lang w:val="x-none" w:eastAsia="x-none"/>
        </w:rPr>
        <w:t>hotovoltaic (PV) generation systems with no battery storage use daytime minimum load (i.e. 10 a.m. to 4 p.m. for fixed panel systems and 8 a.m. to 6 p.m. for PV systems utilizing tracking systems), while all other generation use absolute minimum load.</w:t>
      </w:r>
    </w:p>
    <w:p w14:paraId="4A4E059E"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77777777" w:rsidR="00EA5FDD" w:rsidRDefault="00250F4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4A4E05A4" w14:textId="77777777" w:rsidR="00EA5FDD" w:rsidRPr="00443D6C" w:rsidRDefault="00250F4B" w:rsidP="00144DC2">
      <w:pPr>
        <w:pStyle w:val="Heading5"/>
        <w:numPr>
          <w:ilvl w:val="4"/>
          <w:numId w:val="134"/>
        </w:numPr>
        <w:ind w:left="2160" w:hanging="720"/>
      </w:pPr>
      <w:r w:rsidRPr="00443D6C">
        <w:t>Whether the line section has significant minimum loading level dominated by a small number of customers (e.g., several large commercial customers).</w:t>
      </w:r>
    </w:p>
    <w:p w14:paraId="4A4E05A5"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lastRenderedPageBreak/>
        <w:t>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kcmil, 397.5 kcmil, 477 kcmil and 795 kcmil.</w:t>
      </w:r>
    </w:p>
    <w:p w14:paraId="4A4E05A7"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ing proces</w:t>
      </w:r>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4A4E05B1" w14:textId="77777777" w:rsidR="00EA5FDD" w:rsidRDefault="00250F4B">
      <w:pPr>
        <w:pStyle w:val="Heading2"/>
      </w:pPr>
      <w:bookmarkStart w:id="1107" w:name="_Toc23173331"/>
      <w:bookmarkStart w:id="1108" w:name="_Toc23173332"/>
      <w:bookmarkStart w:id="1109" w:name="_Toc23173333"/>
      <w:bookmarkStart w:id="1110" w:name="_Toc340911388"/>
      <w:bookmarkStart w:id="1111" w:name="_Toc15890720"/>
      <w:bookmarkStart w:id="1112" w:name="_Toc23173334"/>
      <w:bookmarkStart w:id="1113" w:name="_Toc31181498"/>
      <w:bookmarkEnd w:id="1107"/>
      <w:bookmarkEnd w:id="1108"/>
      <w:bookmarkEnd w:id="1109"/>
      <w:r>
        <w:t>10 kW Inverter Process</w:t>
      </w:r>
      <w:r>
        <w:rPr>
          <w:rStyle w:val="FootnoteReference"/>
        </w:rPr>
        <w:footnoteReference w:id="123"/>
      </w:r>
      <w:bookmarkEnd w:id="1110"/>
      <w:bookmarkEnd w:id="1111"/>
      <w:bookmarkEnd w:id="1112"/>
      <w:bookmarkEnd w:id="1113"/>
    </w:p>
    <w:p w14:paraId="4A4E05B2" w14:textId="77777777" w:rsidR="00EA5FDD" w:rsidRDefault="00250F4B">
      <w:pPr>
        <w:pStyle w:val="Heading3"/>
        <w:ind w:left="1440"/>
        <w:rPr>
          <w:lang w:val="en-US"/>
        </w:rPr>
      </w:pPr>
      <w:bookmarkStart w:id="1114" w:name="_Toc340911389"/>
      <w:bookmarkStart w:id="1115" w:name="_Toc15890721"/>
      <w:bookmarkStart w:id="1116" w:name="_Toc23173335"/>
      <w:bookmarkStart w:id="1117" w:name="_Toc31181499"/>
      <w:r>
        <w:t>Applicability</w:t>
      </w:r>
      <w:bookmarkEnd w:id="1114"/>
      <w:bookmarkEnd w:id="1115"/>
      <w:bookmarkEnd w:id="1116"/>
      <w:bookmarkEnd w:id="1117"/>
    </w:p>
    <w:p w14:paraId="4A4E05B3" w14:textId="77777777" w:rsidR="00EA5FDD" w:rsidRDefault="00EA5FDD">
      <w:pPr>
        <w:rPr>
          <w:lang w:eastAsia="x-none"/>
        </w:rPr>
      </w:pPr>
    </w:p>
    <w:p w14:paraId="4A4E05B4" w14:textId="77777777" w:rsidR="00EA5FDD" w:rsidRDefault="00250F4B">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pPr>
        <w:pStyle w:val="Heading3"/>
        <w:ind w:left="1440"/>
        <w:rPr>
          <w:lang w:val="en-US"/>
        </w:rPr>
      </w:pPr>
      <w:bookmarkStart w:id="1118" w:name="_Toc23173336"/>
      <w:bookmarkStart w:id="1119" w:name="_Toc340911390"/>
      <w:bookmarkStart w:id="1120" w:name="_Toc15890722"/>
      <w:bookmarkStart w:id="1121" w:name="_Toc23173337"/>
      <w:bookmarkStart w:id="1122" w:name="_Toc31181500"/>
      <w:bookmarkEnd w:id="1118"/>
      <w:r>
        <w:t>Initiating a Request</w:t>
      </w:r>
      <w:bookmarkEnd w:id="1119"/>
      <w:bookmarkEnd w:id="1120"/>
      <w:bookmarkEnd w:id="1121"/>
      <w:bookmarkEnd w:id="1122"/>
    </w:p>
    <w:p w14:paraId="4A4E05B8" w14:textId="77777777" w:rsidR="00EA5FDD" w:rsidRDefault="00EA5FDD">
      <w:pPr>
        <w:rPr>
          <w:lang w:eastAsia="x-none"/>
        </w:rPr>
      </w:pPr>
    </w:p>
    <w:p w14:paraId="4A4E05B9" w14:textId="77777777" w:rsidR="00EA5FDD" w:rsidRDefault="00250F4B">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4A4E05BA" w14:textId="77777777" w:rsidR="00EA5FDD" w:rsidRDefault="00EA5FDD">
      <w:pPr>
        <w:pStyle w:val="Default"/>
        <w:spacing w:line="276" w:lineRule="auto"/>
        <w:ind w:left="450"/>
        <w:rPr>
          <w:sz w:val="22"/>
          <w:szCs w:val="22"/>
        </w:rPr>
      </w:pPr>
    </w:p>
    <w:p w14:paraId="4A4E05BB" w14:textId="77777777" w:rsidR="00EA5FDD" w:rsidRDefault="00250F4B">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77777777" w:rsidR="00EA5FDD" w:rsidRDefault="00250F4B">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4A4E05BE" w14:textId="77777777" w:rsidR="00EA5FDD" w:rsidRDefault="00EA5FDD">
      <w:pPr>
        <w:pStyle w:val="Default"/>
        <w:spacing w:line="276" w:lineRule="auto"/>
        <w:ind w:left="1080"/>
        <w:rPr>
          <w:sz w:val="22"/>
          <w:szCs w:val="22"/>
        </w:rPr>
      </w:pPr>
    </w:p>
    <w:p w14:paraId="4A4E05BF" w14:textId="77777777" w:rsidR="00EA5FDD" w:rsidRDefault="00250F4B">
      <w:pPr>
        <w:pStyle w:val="Default"/>
        <w:spacing w:line="276" w:lineRule="auto"/>
        <w:ind w:left="1080"/>
        <w:rPr>
          <w:sz w:val="22"/>
          <w:szCs w:val="22"/>
        </w:rPr>
      </w:pPr>
      <w:r>
        <w:rPr>
          <w:sz w:val="22"/>
          <w:szCs w:val="22"/>
        </w:rPr>
        <w:t xml:space="preserve">UL1741 Listed – This standard (“Inverters, Converters, and Controllers for Use in Independent Power Systems”) addresses the electrical interconnection design of various forms of generating equipment. Many </w:t>
      </w:r>
      <w:r>
        <w:rPr>
          <w:sz w:val="22"/>
          <w:szCs w:val="22"/>
        </w:rPr>
        <w:lastRenderedPageBreak/>
        <w:t>manufacturers submit their equipment to a Nationally Recognized Testing Laboratory (NRTL) that verifies compliance with UL1741. 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77777777" w:rsidR="00EA5FDD" w:rsidRDefault="00250F4B">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4A4E05C4" w14:textId="77777777" w:rsidR="00EA5FDD" w:rsidRDefault="00EA5FDD">
      <w:pPr>
        <w:pStyle w:val="Default"/>
        <w:spacing w:line="276" w:lineRule="auto"/>
        <w:ind w:left="720"/>
        <w:rPr>
          <w:sz w:val="22"/>
          <w:szCs w:val="22"/>
        </w:rPr>
      </w:pPr>
    </w:p>
    <w:p w14:paraId="4A4E05C5" w14:textId="77777777" w:rsidR="00EA5FDD" w:rsidRDefault="00250F4B">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4A4E05C6" w14:textId="77777777" w:rsidR="00EA5FDD" w:rsidRDefault="00250F4B">
      <w:pPr>
        <w:pStyle w:val="Heading3"/>
        <w:ind w:left="1440"/>
        <w:rPr>
          <w:lang w:val="en-US"/>
        </w:rPr>
      </w:pPr>
      <w:bookmarkStart w:id="1123" w:name="_Toc340911391"/>
      <w:bookmarkStart w:id="1124" w:name="_Toc15890723"/>
      <w:bookmarkStart w:id="1125" w:name="_Toc23173338"/>
      <w:bookmarkStart w:id="1126" w:name="_Toc31181501"/>
      <w:r>
        <w:t>Timelines</w:t>
      </w:r>
      <w:bookmarkEnd w:id="1123"/>
      <w:bookmarkEnd w:id="1124"/>
      <w:bookmarkEnd w:id="1125"/>
      <w:bookmarkEnd w:id="1126"/>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8E0B321" w:rsidR="00EA5FDD" w:rsidRDefault="00250F4B">
      <w:pPr>
        <w:pStyle w:val="Default"/>
        <w:spacing w:line="276" w:lineRule="auto"/>
        <w:ind w:left="720"/>
        <w:rPr>
          <w:sz w:val="22"/>
          <w:szCs w:val="22"/>
        </w:rPr>
      </w:pPr>
      <w:r>
        <w:rPr>
          <w:sz w:val="22"/>
          <w:szCs w:val="22"/>
        </w:rPr>
        <w:t xml:space="preserve">The Participating TO is obligated to complete this witness test within ten (10) Business Days of the receipt of the Certificate of Completion. If the Participating TO does not inspect within ten </w:t>
      </w:r>
      <w:r w:rsidR="005755B5">
        <w:rPr>
          <w:sz w:val="22"/>
          <w:szCs w:val="22"/>
        </w:rPr>
        <w:t xml:space="preserve">(10) </w:t>
      </w:r>
      <w:r>
        <w:rPr>
          <w:sz w:val="22"/>
          <w:szCs w:val="22"/>
        </w:rPr>
        <w:t>Business Days or by mutual agreement of the Parties, the witness test is deemed waived.</w:t>
      </w:r>
    </w:p>
    <w:p w14:paraId="4A4E05CF" w14:textId="77777777" w:rsidR="00EA5FDD" w:rsidRDefault="00250F4B">
      <w:pPr>
        <w:pStyle w:val="Heading2"/>
      </w:pPr>
      <w:bookmarkStart w:id="1127" w:name="_Toc15890724"/>
      <w:bookmarkStart w:id="1128" w:name="_Toc23173339"/>
      <w:bookmarkStart w:id="1129" w:name="_Toc31181502"/>
      <w:bookmarkStart w:id="1130" w:name="_Toc340911392"/>
      <w:r>
        <w:lastRenderedPageBreak/>
        <w:t>Deliverability for Generators Interconnection to Non-Participating TO Facilities inside the CAISO Balancing Authority Area Additional Deliverability Assessment Options</w:t>
      </w:r>
      <w:bookmarkEnd w:id="1127"/>
      <w:bookmarkEnd w:id="1128"/>
      <w:bookmarkEnd w:id="1129"/>
      <w:r>
        <w:t xml:space="preserve"> </w:t>
      </w:r>
    </w:p>
    <w:bookmarkEnd w:id="1130"/>
    <w:p w14:paraId="4A4E05D0" w14:textId="77777777" w:rsidR="00EA5FDD" w:rsidRDefault="00EA5FDD">
      <w:pPr>
        <w:autoSpaceDE w:val="0"/>
        <w:autoSpaceDN w:val="0"/>
        <w:adjustRightInd w:val="0"/>
        <w:rPr>
          <w:rFonts w:ascii="Arial" w:hAnsi="Arial" w:cs="Arial"/>
          <w:sz w:val="22"/>
          <w:szCs w:val="22"/>
        </w:rPr>
      </w:pPr>
    </w:p>
    <w:p w14:paraId="4A4E05D1" w14:textId="77777777"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77777777" w:rsidR="00EA5FDD" w:rsidRDefault="00250F4B">
      <w:pPr>
        <w:numPr>
          <w:ilvl w:val="2"/>
          <w:numId w:val="50"/>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73AD723F"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w:t>
      </w:r>
      <w:r>
        <w:rPr>
          <w:rFonts w:ascii="Arial" w:hAnsi="Arial" w:cs="Arial"/>
          <w:sz w:val="22"/>
          <w:szCs w:val="22"/>
        </w:rPr>
        <w:lastRenderedPageBreak/>
        <w:t>the Queue Cluster Interconnection Study process the Generating Facility will be allocated its share of costs</w:t>
      </w:r>
      <w:r w:rsidR="006B540B">
        <w:rPr>
          <w:rFonts w:ascii="Arial" w:hAnsi="Arial" w:cs="Arial"/>
          <w:sz w:val="22"/>
          <w:szCs w:val="22"/>
        </w:rPr>
        <w:t xml:space="preserve"> </w:t>
      </w:r>
      <w:r>
        <w:rPr>
          <w:rFonts w:ascii="Arial" w:hAnsi="Arial" w:cs="Arial"/>
          <w:sz w:val="22"/>
          <w:szCs w:val="22"/>
        </w:rPr>
        <w:t>for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4A4E05DE" w14:textId="77777777"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4A4E05DF" w14:textId="77777777" w:rsidR="00EA5FDD" w:rsidRDefault="00250F4B">
      <w:pPr>
        <w:pStyle w:val="Heading1"/>
        <w:rPr>
          <w:lang w:val="en-US"/>
        </w:rPr>
      </w:pPr>
      <w:bookmarkStart w:id="1131" w:name="_Toc340911400"/>
      <w:bookmarkStart w:id="1132" w:name="_Toc15890725"/>
      <w:bookmarkStart w:id="1133" w:name="_Toc23173340"/>
      <w:bookmarkStart w:id="1134" w:name="_Toc31181503"/>
      <w:r>
        <w:t>Modifications</w:t>
      </w:r>
      <w:bookmarkEnd w:id="1131"/>
      <w:bookmarkEnd w:id="1132"/>
      <w:bookmarkEnd w:id="1133"/>
      <w:bookmarkEnd w:id="1134"/>
    </w:p>
    <w:p w14:paraId="4A4E05E0" w14:textId="77777777" w:rsidR="00EA5FDD" w:rsidRDefault="00250F4B">
      <w:pPr>
        <w:pStyle w:val="Heading2"/>
        <w:rPr>
          <w:lang w:val="en-US"/>
        </w:rPr>
      </w:pPr>
      <w:bookmarkStart w:id="1135" w:name="_Toc340911401"/>
      <w:bookmarkStart w:id="1136" w:name="_Toc15890726"/>
      <w:bookmarkStart w:id="1137" w:name="_Toc23173341"/>
      <w:bookmarkStart w:id="1138" w:name="_Toc31181504"/>
      <w:r>
        <w:t>Timing and Scope of Modifications</w:t>
      </w:r>
      <w:bookmarkEnd w:id="1135"/>
      <w:r>
        <w:rPr>
          <w:rStyle w:val="FootnoteReference"/>
        </w:rPr>
        <w:footnoteReference w:id="124"/>
      </w:r>
      <w:bookmarkEnd w:id="1136"/>
      <w:bookmarkEnd w:id="1137"/>
      <w:bookmarkEnd w:id="1138"/>
    </w:p>
    <w:p w14:paraId="4A4E05E1" w14:textId="77777777" w:rsidR="00EA5FDD" w:rsidRDefault="00EA5FDD">
      <w:pPr>
        <w:rPr>
          <w:lang w:eastAsia="x-none"/>
        </w:rPr>
      </w:pPr>
    </w:p>
    <w:p w14:paraId="4A4E05E2" w14:textId="77777777" w:rsidR="00EA5FDD" w:rsidRDefault="00250F4B">
      <w:pPr>
        <w:pStyle w:val="Default"/>
        <w:spacing w:line="276" w:lineRule="auto"/>
        <w:ind w:left="360"/>
        <w:rPr>
          <w:color w:val="auto"/>
          <w:sz w:val="22"/>
          <w:szCs w:val="22"/>
        </w:rPr>
      </w:pPr>
      <w:r>
        <w:rPr>
          <w:color w:val="auto"/>
          <w:sz w:val="22"/>
          <w:szCs w:val="22"/>
        </w:rPr>
        <w:t xml:space="preserve">At any time during the course of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77777777" w:rsidR="00EA5FDD" w:rsidRDefault="00250F4B">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w:t>
      </w:r>
      <w:r>
        <w:rPr>
          <w:color w:val="auto"/>
          <w:sz w:val="22"/>
          <w:szCs w:val="22"/>
        </w:rPr>
        <w:lastRenderedPageBreak/>
        <w:t xml:space="preserve">Interconnection Customer to the Participating TO), or adversely affect the timing for the construction of Network Upgrades which are intended to be utilized by multiple Interconnection Customers. </w:t>
      </w:r>
    </w:p>
    <w:p w14:paraId="4A4E05E5" w14:textId="77777777" w:rsidR="00EA5FDD" w:rsidRDefault="00250F4B">
      <w:pPr>
        <w:pStyle w:val="Heading2"/>
        <w:rPr>
          <w:lang w:val="en-US"/>
        </w:rPr>
      </w:pPr>
      <w:bookmarkStart w:id="1139" w:name="_Toc23173342"/>
      <w:bookmarkStart w:id="1140" w:name="_Toc340911402"/>
      <w:bookmarkStart w:id="1141" w:name="_Toc15890727"/>
      <w:bookmarkStart w:id="1142" w:name="_Toc23173343"/>
      <w:bookmarkStart w:id="1143" w:name="_Toc31181505"/>
      <w:bookmarkEnd w:id="1139"/>
      <w:r>
        <w:t>Types of Modification</w:t>
      </w:r>
      <w:bookmarkEnd w:id="1140"/>
      <w:r>
        <w:rPr>
          <w:lang w:val="en-US"/>
        </w:rPr>
        <w:t>s</w:t>
      </w:r>
      <w:r>
        <w:rPr>
          <w:rStyle w:val="FootnoteReference"/>
        </w:rPr>
        <w:footnoteReference w:id="125"/>
      </w:r>
      <w:bookmarkEnd w:id="1141"/>
      <w:bookmarkEnd w:id="1142"/>
      <w:bookmarkEnd w:id="1143"/>
    </w:p>
    <w:p w14:paraId="4A4E05E6" w14:textId="77777777" w:rsidR="00EA5FDD" w:rsidRDefault="00EA5FDD">
      <w:pPr>
        <w:rPr>
          <w:lang w:eastAsia="x-none"/>
        </w:rPr>
      </w:pPr>
    </w:p>
    <w:p w14:paraId="4A4E05E7" w14:textId="77777777" w:rsidR="00EA5FDD" w:rsidRDefault="00250F4B">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  (a)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4A4E05E8" w14:textId="77777777" w:rsidR="00EA5FDD" w:rsidRDefault="00EA5FDD">
      <w:pPr>
        <w:pStyle w:val="Default"/>
        <w:spacing w:line="276" w:lineRule="auto"/>
        <w:ind w:left="360"/>
        <w:rPr>
          <w:color w:val="auto"/>
          <w:sz w:val="22"/>
          <w:szCs w:val="22"/>
        </w:rPr>
      </w:pPr>
    </w:p>
    <w:p w14:paraId="4A4E05E9" w14:textId="77777777" w:rsidR="00EA5FDD" w:rsidRDefault="00250F4B">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4A4E05EA" w14:textId="77777777" w:rsidR="00EA5FDD" w:rsidRDefault="00EA5FDD">
      <w:pPr>
        <w:pStyle w:val="Default"/>
        <w:spacing w:line="276" w:lineRule="auto"/>
        <w:ind w:left="360"/>
        <w:rPr>
          <w:color w:val="auto"/>
          <w:sz w:val="22"/>
          <w:szCs w:val="22"/>
        </w:rPr>
      </w:pPr>
    </w:p>
    <w:p w14:paraId="4A4E05EB" w14:textId="77777777" w:rsidR="00EA5FDD" w:rsidRDefault="00250F4B">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4A4E05EC" w14:textId="77777777" w:rsidR="00EA5FDD" w:rsidRDefault="00250F4B">
      <w:pPr>
        <w:pStyle w:val="Heading2"/>
        <w:rPr>
          <w:lang w:val="en-US"/>
        </w:rPr>
      </w:pPr>
      <w:bookmarkStart w:id="1144" w:name="_Toc23173344"/>
      <w:bookmarkStart w:id="1145" w:name="_Toc340911403"/>
      <w:bookmarkStart w:id="1146" w:name="_Toc15890728"/>
      <w:bookmarkStart w:id="1147" w:name="_Toc23173345"/>
      <w:bookmarkStart w:id="1148" w:name="_Toc31181506"/>
      <w:bookmarkEnd w:id="1144"/>
      <w:r>
        <w:t>Examples of Allowed Modifications</w:t>
      </w:r>
      <w:bookmarkEnd w:id="1145"/>
      <w:bookmarkEnd w:id="1146"/>
      <w:bookmarkEnd w:id="1147"/>
      <w:bookmarkEnd w:id="1148"/>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lastRenderedPageBreak/>
        <w:t>The following are examples of modifications that are allowed at various points in the interconnection study process, and their impacts.</w:t>
      </w:r>
    </w:p>
    <w:p w14:paraId="4A4E05EF" w14:textId="6445F166" w:rsidR="00EA5FDD" w:rsidRDefault="00BF655C" w:rsidP="00BF655C">
      <w:pPr>
        <w:pStyle w:val="Heading3"/>
        <w:ind w:left="1440"/>
        <w:rPr>
          <w:lang w:val="en-US"/>
        </w:rPr>
      </w:pPr>
      <w:bookmarkStart w:id="1149" w:name="_Toc340911404"/>
      <w:bookmarkStart w:id="1150" w:name="_Toc15890729"/>
      <w:bookmarkStart w:id="1151" w:name="_Toc31181508"/>
      <w:r w:rsidRPr="00BF655C">
        <w:rPr>
          <w:lang w:val="en-US"/>
        </w:rPr>
        <w:t xml:space="preserve">Re-calculation of Initial Financial Security Posting </w:t>
      </w:r>
      <w:bookmarkEnd w:id="1149"/>
      <w:r w:rsidR="00250F4B">
        <w:rPr>
          <w:rStyle w:val="FootnoteReference"/>
        </w:rPr>
        <w:footnoteReference w:id="126"/>
      </w:r>
      <w:bookmarkEnd w:id="1150"/>
      <w:bookmarkEnd w:id="1151"/>
    </w:p>
    <w:p w14:paraId="4A4E05F0" w14:textId="77777777" w:rsidR="00EA5FDD" w:rsidRDefault="00EA5FDD">
      <w:pPr>
        <w:pStyle w:val="Default"/>
        <w:spacing w:line="276" w:lineRule="auto"/>
        <w:ind w:left="360"/>
        <w:rPr>
          <w:color w:val="auto"/>
          <w:sz w:val="22"/>
          <w:szCs w:val="22"/>
        </w:rPr>
      </w:pPr>
    </w:p>
    <w:p w14:paraId="4A4E05F1" w14:textId="77777777" w:rsidR="00EA5FDD" w:rsidRDefault="00250F4B" w:rsidP="00144DC2">
      <w:pPr>
        <w:pStyle w:val="Default"/>
        <w:spacing w:line="276" w:lineRule="auto"/>
        <w:ind w:left="720"/>
        <w:rPr>
          <w:color w:val="auto"/>
          <w:sz w:val="22"/>
          <w:szCs w:val="22"/>
        </w:rPr>
      </w:pPr>
      <w:r>
        <w:rPr>
          <w:sz w:val="22"/>
          <w:szCs w:val="22"/>
        </w:rPr>
        <w:t xml:space="preserve">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4A4E05F2" w14:textId="77777777" w:rsidR="00EA5FDD" w:rsidRDefault="00EA5FDD" w:rsidP="00144DC2">
      <w:pPr>
        <w:pStyle w:val="Default"/>
        <w:spacing w:line="276" w:lineRule="auto"/>
        <w:ind w:left="720"/>
        <w:rPr>
          <w:color w:val="auto"/>
          <w:sz w:val="22"/>
          <w:szCs w:val="22"/>
        </w:rPr>
      </w:pPr>
    </w:p>
    <w:p w14:paraId="4A4E05F3" w14:textId="18625BDF" w:rsidR="00EA5FDD" w:rsidRDefault="00250F4B" w:rsidP="00144DC2">
      <w:pPr>
        <w:pStyle w:val="Default"/>
        <w:spacing w:line="276" w:lineRule="auto"/>
        <w:ind w:left="720"/>
        <w:rPr>
          <w:color w:val="auto"/>
          <w:sz w:val="22"/>
          <w:szCs w:val="22"/>
        </w:rPr>
      </w:pPr>
      <w:r>
        <w:rPr>
          <w:color w:val="auto"/>
          <w:sz w:val="22"/>
          <w:szCs w:val="22"/>
        </w:rPr>
        <w:t xml:space="preserve">The CAISO will inform in a timely manner any Interconnection Customers so affected, and provide the Interconnection Customers with written notice of the revised initial Interconnection Financial Security posting amounts. </w:t>
      </w:r>
      <w:r w:rsidR="006B540B">
        <w:rPr>
          <w:color w:val="auto"/>
          <w:sz w:val="22"/>
          <w:szCs w:val="22"/>
        </w:rPr>
        <w:t xml:space="preserve"> </w:t>
      </w:r>
      <w:r>
        <w:rPr>
          <w:color w:val="auto"/>
          <w:sz w:val="22"/>
          <w:szCs w:val="22"/>
        </w:rPr>
        <w:t xml:space="preserve">No determination under this Section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r>
        <w:rPr>
          <w:rStyle w:val="FootnoteReference"/>
          <w:color w:val="auto"/>
          <w:sz w:val="22"/>
          <w:szCs w:val="22"/>
        </w:rPr>
        <w:footnoteReference w:id="127"/>
      </w:r>
    </w:p>
    <w:p w14:paraId="4A4E05F4" w14:textId="77777777" w:rsidR="00EA5FDD" w:rsidRDefault="00250F4B">
      <w:pPr>
        <w:pStyle w:val="Heading3"/>
        <w:ind w:left="1440"/>
        <w:rPr>
          <w:lang w:val="en-US"/>
        </w:rPr>
      </w:pPr>
      <w:bookmarkStart w:id="1152" w:name="_Toc23173347"/>
      <w:bookmarkStart w:id="1153" w:name="_Toc340911405"/>
      <w:bookmarkStart w:id="1154" w:name="_Toc15890730"/>
      <w:bookmarkStart w:id="1155" w:name="_Toc23173348"/>
      <w:bookmarkStart w:id="1156" w:name="_Toc31181509"/>
      <w:bookmarkEnd w:id="1152"/>
      <w:r>
        <w:t xml:space="preserve">Changes from Full or Partial </w:t>
      </w:r>
      <w:r>
        <w:rPr>
          <w:lang w:val="en-US"/>
        </w:rPr>
        <w:t>Deliverability Status</w:t>
      </w:r>
      <w:r>
        <w:t xml:space="preserve"> to Partial Capacity or Energy</w:t>
      </w:r>
      <w:r>
        <w:rPr>
          <w:lang w:val="en-US"/>
        </w:rPr>
        <w:t>-</w:t>
      </w:r>
      <w:bookmarkEnd w:id="1153"/>
      <w:r>
        <w:rPr>
          <w:lang w:val="en-US"/>
        </w:rPr>
        <w:t>Only Deliverability Status</w:t>
      </w:r>
      <w:bookmarkEnd w:id="1154"/>
      <w:bookmarkEnd w:id="1155"/>
      <w:bookmarkEnd w:id="1156"/>
    </w:p>
    <w:p w14:paraId="4A4E05F5" w14:textId="77777777" w:rsidR="00EA5FDD" w:rsidRDefault="00EA5FDD">
      <w:pPr>
        <w:rPr>
          <w:lang w:eastAsia="x-none"/>
        </w:rPr>
      </w:pPr>
    </w:p>
    <w:p w14:paraId="4A4E05F6" w14:textId="77777777" w:rsidR="00EA5FDD" w:rsidRDefault="00250F4B" w:rsidP="00144DC2">
      <w:pPr>
        <w:pStyle w:val="Default"/>
        <w:spacing w:line="276" w:lineRule="auto"/>
        <w:ind w:left="81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4A4E05F8" w14:textId="77777777" w:rsidR="00EA5FDD" w:rsidRDefault="00250F4B">
      <w:pPr>
        <w:pStyle w:val="Heading4"/>
        <w:ind w:left="2160"/>
      </w:pPr>
      <w:bookmarkStart w:id="1157" w:name="_Toc20465369"/>
      <w:bookmarkStart w:id="1158" w:name="_Toc20467320"/>
      <w:bookmarkStart w:id="1159" w:name="_Toc23173349"/>
      <w:bookmarkStart w:id="1160" w:name="_Toc31181510"/>
      <w:r>
        <w:t>Elections Made Between Phase 1 and Phase II Studies:</w:t>
      </w:r>
      <w:bookmarkEnd w:id="1157"/>
      <w:bookmarkEnd w:id="1158"/>
      <w:bookmarkEnd w:id="1159"/>
      <w:bookmarkEnd w:id="1160"/>
    </w:p>
    <w:p w14:paraId="4A4E05F9" w14:textId="77777777" w:rsidR="00EA5FDD" w:rsidRPr="00DA6707" w:rsidRDefault="00EA5FDD">
      <w:pPr>
        <w:pStyle w:val="Default"/>
        <w:spacing w:line="276" w:lineRule="auto"/>
        <w:ind w:left="360"/>
        <w:rPr>
          <w:color w:val="auto"/>
          <w:sz w:val="22"/>
        </w:rPr>
      </w:pPr>
    </w:p>
    <w:p w14:paraId="4A4E05FA" w14:textId="77777777" w:rsidR="00EA5FDD" w:rsidRDefault="00250F4B" w:rsidP="00144DC2">
      <w:pPr>
        <w:pStyle w:val="Default"/>
        <w:spacing w:line="276" w:lineRule="auto"/>
        <w:ind w:left="1080"/>
        <w:rPr>
          <w:color w:val="auto"/>
          <w:sz w:val="22"/>
          <w:szCs w:val="22"/>
        </w:rPr>
      </w:pPr>
      <w:r>
        <w:rPr>
          <w:color w:val="auto"/>
          <w:sz w:val="22"/>
          <w:szCs w:val="22"/>
        </w:rPr>
        <w:t xml:space="preserve">Within ten (10) Business Days following the Phase I Interconnection Study Results Meeting, the Interconnection Customer is required to complete and submit to the CAISO the form set forth in Appendix B to </w:t>
      </w:r>
      <w:r>
        <w:rPr>
          <w:color w:val="auto"/>
          <w:sz w:val="22"/>
          <w:szCs w:val="22"/>
        </w:rPr>
        <w:lastRenderedPageBreak/>
        <w:t>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8"/>
      </w:r>
    </w:p>
    <w:p w14:paraId="4A4E05FB" w14:textId="77777777" w:rsidR="00EA5FDD" w:rsidRDefault="00EA5FDD" w:rsidP="00144DC2">
      <w:pPr>
        <w:pStyle w:val="Default"/>
        <w:spacing w:line="276" w:lineRule="auto"/>
        <w:ind w:left="1080"/>
        <w:rPr>
          <w:color w:val="auto"/>
          <w:sz w:val="22"/>
          <w:szCs w:val="22"/>
        </w:rPr>
      </w:pPr>
    </w:p>
    <w:p w14:paraId="4A4E05FC" w14:textId="79B471FA"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Pr>
          <w:color w:val="auto"/>
          <w:sz w:val="22"/>
          <w:szCs w:val="22"/>
        </w:rPr>
        <w:t>MCR</w:t>
      </w:r>
      <w:r>
        <w:rPr>
          <w:color w:val="auto"/>
          <w:sz w:val="22"/>
          <w:szCs w:val="22"/>
        </w:rPr>
        <w:t xml:space="preserve">.  The reason the </w:t>
      </w:r>
      <w:r w:rsidR="00D95559">
        <w:rPr>
          <w:color w:val="auto"/>
          <w:sz w:val="22"/>
          <w:szCs w:val="22"/>
        </w:rPr>
        <w:t>MCR</w:t>
      </w:r>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rsidP="00144DC2">
      <w:pPr>
        <w:pStyle w:val="Default"/>
        <w:spacing w:line="276" w:lineRule="auto"/>
        <w:ind w:left="1080"/>
        <w:rPr>
          <w:color w:val="auto"/>
          <w:sz w:val="22"/>
          <w:szCs w:val="22"/>
        </w:rPr>
      </w:pPr>
    </w:p>
    <w:p w14:paraId="4A4E05FE" w14:textId="77777777"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4A4E05FF" w14:textId="77777777" w:rsidR="00EA5FDD" w:rsidRDefault="00EA5FDD" w:rsidP="00144DC2">
      <w:pPr>
        <w:pStyle w:val="Default"/>
        <w:spacing w:line="276" w:lineRule="auto"/>
        <w:ind w:left="1080"/>
        <w:rPr>
          <w:color w:val="auto"/>
          <w:sz w:val="22"/>
          <w:szCs w:val="22"/>
        </w:rPr>
      </w:pPr>
    </w:p>
    <w:p w14:paraId="4A4E0600" w14:textId="0E68F477" w:rsidR="00EA5FDD" w:rsidRDefault="00250F4B" w:rsidP="00144DC2">
      <w:pPr>
        <w:pStyle w:val="Default"/>
        <w:spacing w:line="276" w:lineRule="auto"/>
        <w:ind w:left="108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affected, and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w:t>
      </w:r>
      <w:r>
        <w:rPr>
          <w:color w:val="auto"/>
          <w:sz w:val="22"/>
          <w:szCs w:val="22"/>
        </w:rPr>
        <w:lastRenderedPageBreak/>
        <w:t xml:space="preserve">Interconnection Customer’s </w:t>
      </w:r>
      <w:r w:rsidR="004B747B">
        <w:rPr>
          <w:color w:val="auto"/>
          <w:sz w:val="22"/>
          <w:szCs w:val="22"/>
        </w:rPr>
        <w:t>MCR</w:t>
      </w:r>
      <w:r>
        <w:rPr>
          <w:color w:val="auto"/>
          <w:sz w:val="22"/>
          <w:szCs w:val="22"/>
        </w:rPr>
        <w:t xml:space="preserve"> for Network Upgrades established by the Phase I Interconnection Study report.</w:t>
      </w:r>
    </w:p>
    <w:p w14:paraId="4A4E0601" w14:textId="77777777" w:rsidR="00EA5FDD" w:rsidRDefault="00250F4B">
      <w:pPr>
        <w:pStyle w:val="Heading4"/>
      </w:pPr>
      <w:bookmarkStart w:id="1161" w:name="_Toc23173350"/>
      <w:bookmarkStart w:id="1162" w:name="_Toc20465370"/>
      <w:bookmarkStart w:id="1163" w:name="_Toc20467321"/>
      <w:bookmarkStart w:id="1164" w:name="_Toc23173351"/>
      <w:bookmarkStart w:id="1165" w:name="_Toc31181511"/>
      <w:bookmarkEnd w:id="1161"/>
      <w:r>
        <w:t>Elections Made Following the TP Deliverability Allocation Process:</w:t>
      </w:r>
      <w:bookmarkEnd w:id="1162"/>
      <w:bookmarkEnd w:id="1163"/>
      <w:bookmarkEnd w:id="1164"/>
      <w:bookmarkEnd w:id="1165"/>
    </w:p>
    <w:p w14:paraId="4A4E0602" w14:textId="77777777" w:rsidR="00EA5FDD" w:rsidRDefault="00EA5FDD">
      <w:pPr>
        <w:pStyle w:val="Default"/>
        <w:spacing w:line="276" w:lineRule="auto"/>
        <w:ind w:left="720"/>
        <w:rPr>
          <w:color w:val="auto"/>
          <w:sz w:val="22"/>
          <w:szCs w:val="22"/>
        </w:rPr>
      </w:pPr>
    </w:p>
    <w:p w14:paraId="4A4E0603" w14:textId="77777777" w:rsidR="00EA5FDD" w:rsidRDefault="00250F4B" w:rsidP="00144DC2">
      <w:pPr>
        <w:pStyle w:val="Default"/>
        <w:spacing w:line="276" w:lineRule="auto"/>
        <w:ind w:left="1170"/>
        <w:rPr>
          <w:color w:val="auto"/>
          <w:sz w:val="22"/>
          <w:szCs w:val="22"/>
        </w:rPr>
      </w:pP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Section 6.2.9.10 of this BPM.  Any impact to financial security postings will be done in accordance with Section 6.2.9.11 of this BPM.</w:t>
      </w:r>
    </w:p>
    <w:p w14:paraId="4A4E0604" w14:textId="77777777" w:rsidR="00EA5FDD" w:rsidRDefault="00250F4B">
      <w:pPr>
        <w:pStyle w:val="Heading4"/>
      </w:pPr>
      <w:bookmarkStart w:id="1166" w:name="_Toc20465371"/>
      <w:bookmarkStart w:id="1167" w:name="_Toc20467322"/>
      <w:bookmarkStart w:id="1168" w:name="_Toc23173352"/>
      <w:bookmarkStart w:id="1169" w:name="_Toc31181512"/>
      <w:r>
        <w:rPr>
          <w:lang w:val="en-US"/>
        </w:rPr>
        <w:t xml:space="preserve">Other </w:t>
      </w:r>
      <w:r>
        <w:t>Elections Made After the Phase II Study:</w:t>
      </w:r>
      <w:bookmarkEnd w:id="1166"/>
      <w:bookmarkEnd w:id="1167"/>
      <w:bookmarkEnd w:id="1168"/>
      <w:bookmarkEnd w:id="1169"/>
    </w:p>
    <w:p w14:paraId="4A4E0605" w14:textId="77777777" w:rsidR="00EA5FDD" w:rsidRDefault="00EA5FDD">
      <w:pPr>
        <w:pStyle w:val="Default"/>
        <w:spacing w:line="276" w:lineRule="auto"/>
        <w:ind w:left="720"/>
        <w:rPr>
          <w:color w:val="auto"/>
          <w:sz w:val="22"/>
          <w:szCs w:val="22"/>
        </w:rPr>
      </w:pPr>
    </w:p>
    <w:p w14:paraId="4A4E0606" w14:textId="6B7736AB" w:rsidR="00EA5FDD" w:rsidRDefault="00250F4B" w:rsidP="00144DC2">
      <w:pPr>
        <w:pStyle w:val="Default"/>
        <w:spacing w:line="276" w:lineRule="auto"/>
        <w:ind w:left="117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pPr>
        <w:pStyle w:val="Heading3"/>
        <w:ind w:left="1440"/>
        <w:rPr>
          <w:lang w:val="en-US"/>
        </w:rPr>
      </w:pPr>
      <w:bookmarkStart w:id="1170" w:name="_Toc340911406"/>
      <w:bookmarkStart w:id="1171" w:name="_Toc15890731"/>
      <w:bookmarkStart w:id="1172" w:name="_Toc23173353"/>
      <w:bookmarkStart w:id="1173" w:name="_Toc31181513"/>
      <w:r>
        <w:t>Other Modifications</w:t>
      </w:r>
      <w:bookmarkEnd w:id="1170"/>
      <w:bookmarkEnd w:id="1171"/>
      <w:bookmarkEnd w:id="1172"/>
      <w:bookmarkEnd w:id="1173"/>
    </w:p>
    <w:p w14:paraId="4A4E0608" w14:textId="77777777" w:rsidR="00EA5FDD" w:rsidRDefault="00EA5FDD">
      <w:pPr>
        <w:rPr>
          <w:lang w:eastAsia="x-none"/>
        </w:rPr>
      </w:pPr>
    </w:p>
    <w:p w14:paraId="4A4E0609" w14:textId="1BD502BB" w:rsidR="00EA5FDD" w:rsidRPr="00144DC2" w:rsidRDefault="00250F4B" w:rsidP="00144DC2">
      <w:pPr>
        <w:pStyle w:val="Default"/>
        <w:spacing w:line="276" w:lineRule="auto"/>
        <w:ind w:left="72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Pr>
          <w:color w:val="auto"/>
          <w:sz w:val="22"/>
          <w:szCs w:val="22"/>
        </w:rPr>
        <w:t xml:space="preserve">(10) </w:t>
      </w:r>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49947581" w14:textId="77777777" w:rsidR="000273F0" w:rsidRDefault="000273F0" w:rsidP="002372F2">
      <w:pPr>
        <w:pStyle w:val="Default"/>
        <w:spacing w:line="276" w:lineRule="auto"/>
        <w:ind w:left="720"/>
      </w:pPr>
    </w:p>
    <w:p w14:paraId="4A4E060A" w14:textId="77777777" w:rsidR="00EA5FDD" w:rsidRDefault="00250F4B" w:rsidP="00144DC2">
      <w:pPr>
        <w:pStyle w:val="Default"/>
        <w:numPr>
          <w:ilvl w:val="0"/>
          <w:numId w:val="49"/>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2372F2">
      <w:pPr>
        <w:pStyle w:val="Default"/>
        <w:spacing w:line="276" w:lineRule="auto"/>
        <w:ind w:left="1080"/>
        <w:rPr>
          <w:color w:val="auto"/>
          <w:sz w:val="22"/>
          <w:szCs w:val="22"/>
        </w:rPr>
      </w:pPr>
    </w:p>
    <w:p w14:paraId="4A4E060C" w14:textId="01D1189C" w:rsidR="00EA5FDD" w:rsidRDefault="00250F4B" w:rsidP="00144DC2">
      <w:pPr>
        <w:pStyle w:val="Default"/>
        <w:numPr>
          <w:ilvl w:val="0"/>
          <w:numId w:val="49"/>
        </w:numPr>
        <w:spacing w:line="276" w:lineRule="auto"/>
        <w:ind w:left="1080"/>
        <w:rPr>
          <w:color w:val="auto"/>
          <w:sz w:val="22"/>
          <w:szCs w:val="22"/>
        </w:rPr>
      </w:pPr>
      <w:r>
        <w:rPr>
          <w:color w:val="auto"/>
          <w:sz w:val="22"/>
          <w:szCs w:val="22"/>
        </w:rPr>
        <w:lastRenderedPageBreak/>
        <w:t>The status of the Generating Facility does not change from Energy-Only or Partial Capacity Deliverability Status to Full Capacity Deliverability Status</w:t>
      </w:r>
      <w:r w:rsidR="000273F0">
        <w:rPr>
          <w:color w:val="auto"/>
          <w:sz w:val="22"/>
          <w:szCs w:val="22"/>
        </w:rPr>
        <w:t>.</w:t>
      </w:r>
      <w:r>
        <w:rPr>
          <w:color w:val="auto"/>
          <w:sz w:val="22"/>
          <w:szCs w:val="22"/>
        </w:rPr>
        <w:t xml:space="preserve"> </w:t>
      </w:r>
    </w:p>
    <w:p w14:paraId="4A4E060D" w14:textId="77777777" w:rsidR="00EA5FDD" w:rsidRDefault="00EA5FDD" w:rsidP="002372F2">
      <w:pPr>
        <w:pStyle w:val="Default"/>
        <w:spacing w:line="276" w:lineRule="auto"/>
        <w:ind w:left="1080"/>
        <w:rPr>
          <w:color w:val="auto"/>
          <w:sz w:val="22"/>
          <w:szCs w:val="22"/>
        </w:rPr>
      </w:pPr>
    </w:p>
    <w:p w14:paraId="4A4E060E" w14:textId="163FC24D" w:rsidR="00EA5FDD" w:rsidRDefault="00250F4B" w:rsidP="00144DC2">
      <w:pPr>
        <w:pStyle w:val="Default"/>
        <w:numPr>
          <w:ilvl w:val="0"/>
          <w:numId w:val="49"/>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0273F0">
        <w:rPr>
          <w:color w:val="auto"/>
          <w:sz w:val="22"/>
          <w:szCs w:val="22"/>
        </w:rPr>
        <w:t>.</w:t>
      </w:r>
      <w:r>
        <w:rPr>
          <w:color w:val="auto"/>
          <w:sz w:val="22"/>
          <w:szCs w:val="22"/>
        </w:rPr>
        <w:t xml:space="preserve"> </w:t>
      </w:r>
    </w:p>
    <w:p w14:paraId="4A4E060F" w14:textId="77777777" w:rsidR="00EA5FDD" w:rsidRDefault="00250F4B" w:rsidP="00144DC2">
      <w:pPr>
        <w:ind w:left="720"/>
        <w:contextualSpacing/>
        <w:rPr>
          <w:rFonts w:cs="Arial"/>
        </w:rPr>
      </w:pPr>
      <w:r>
        <w:rPr>
          <w:rFonts w:cs="Arial"/>
        </w:rPr>
        <w:t xml:space="preserve"> </w:t>
      </w:r>
    </w:p>
    <w:p w14:paraId="4A4E0610" w14:textId="77777777" w:rsidR="00EA5FDD" w:rsidRDefault="00250F4B" w:rsidP="00144DC2">
      <w:pPr>
        <w:pStyle w:val="Default"/>
        <w:spacing w:line="276" w:lineRule="auto"/>
        <w:ind w:left="72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4A4E0611" w14:textId="77777777" w:rsidR="00EA5FDD" w:rsidRDefault="00250F4B">
      <w:pPr>
        <w:pStyle w:val="Heading2"/>
        <w:rPr>
          <w:lang w:val="en-US"/>
        </w:rPr>
      </w:pPr>
      <w:bookmarkStart w:id="1174" w:name="_Toc23173354"/>
      <w:bookmarkStart w:id="1175" w:name="_Toc340911407"/>
      <w:bookmarkStart w:id="1176" w:name="_Toc15890732"/>
      <w:bookmarkStart w:id="1177" w:name="_Toc23173355"/>
      <w:bookmarkStart w:id="1178" w:name="_Toc31181514"/>
      <w:bookmarkEnd w:id="1174"/>
      <w:r>
        <w:t>Commercial Operation Date Extensions</w:t>
      </w:r>
      <w:bookmarkEnd w:id="1175"/>
      <w:r>
        <w:rPr>
          <w:rStyle w:val="FootnoteReference"/>
          <w:sz w:val="22"/>
          <w:szCs w:val="22"/>
        </w:rPr>
        <w:footnoteReference w:id="129"/>
      </w:r>
      <w:bookmarkEnd w:id="1176"/>
      <w:bookmarkEnd w:id="1177"/>
      <w:bookmarkEnd w:id="1178"/>
    </w:p>
    <w:p w14:paraId="06E3CF8D" w14:textId="77777777" w:rsidR="0056099A" w:rsidRPr="00144DC2" w:rsidRDefault="0056099A" w:rsidP="00144DC2">
      <w:pPr>
        <w:pStyle w:val="Default"/>
        <w:spacing w:line="276" w:lineRule="auto"/>
        <w:ind w:left="360"/>
        <w:rPr>
          <w:color w:val="auto"/>
          <w:sz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56099A">
      <w:pPr>
        <w:pStyle w:val="Heading1"/>
        <w:ind w:left="450" w:hanging="450"/>
      </w:pPr>
      <w:bookmarkStart w:id="1179" w:name="_Toc349543977"/>
      <w:bookmarkStart w:id="1180" w:name="_Toc15890733"/>
      <w:bookmarkStart w:id="1181" w:name="_Toc23173357"/>
      <w:bookmarkStart w:id="1182" w:name="_Toc31181515"/>
      <w:bookmarkStart w:id="1183" w:name="_Toc340911408"/>
      <w:r>
        <w:t>Interconnection Financial Security</w:t>
      </w:r>
      <w:bookmarkEnd w:id="1179"/>
      <w:bookmarkEnd w:id="1180"/>
      <w:bookmarkEnd w:id="1181"/>
      <w:bookmarkEnd w:id="1182"/>
    </w:p>
    <w:p w14:paraId="4A4E061B" w14:textId="77777777" w:rsidR="00EA5FDD" w:rsidRDefault="00250F4B">
      <w:pPr>
        <w:spacing w:before="360" w:after="240"/>
        <w:rPr>
          <w:rFonts w:ascii="Arial" w:hAnsi="Arial"/>
          <w:sz w:val="22"/>
          <w:szCs w:val="20"/>
        </w:rPr>
      </w:pPr>
      <w:bookmarkStart w:id="1184" w:name="_Toc23173356"/>
      <w:bookmarkEnd w:id="1184"/>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4A4E061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185" w:name="_Toc349543978"/>
      <w:bookmarkStart w:id="1186" w:name="_Toc15890734"/>
      <w:bookmarkStart w:id="1187" w:name="_Toc23173358"/>
      <w:bookmarkStart w:id="1188" w:name="_Toc31181516"/>
      <w:r>
        <w:rPr>
          <w:rFonts w:ascii="Arial" w:hAnsi="Arial"/>
          <w:b/>
          <w:bCs/>
          <w:iCs/>
          <w:sz w:val="30"/>
          <w:szCs w:val="30"/>
          <w:lang w:val="x-none" w:eastAsia="x-none"/>
        </w:rPr>
        <w:lastRenderedPageBreak/>
        <w:t>Acceptable Interconnection Financial Security Instruments</w:t>
      </w:r>
      <w:r>
        <w:rPr>
          <w:rFonts w:ascii="Arial" w:hAnsi="Arial"/>
          <w:b/>
          <w:bCs/>
          <w:iCs/>
          <w:sz w:val="30"/>
          <w:szCs w:val="30"/>
          <w:vertAlign w:val="superscript"/>
          <w:lang w:val="x-none" w:eastAsia="x-none"/>
        </w:rPr>
        <w:footnoteReference w:id="130"/>
      </w:r>
      <w:bookmarkEnd w:id="1185"/>
      <w:bookmarkEnd w:id="1186"/>
      <w:bookmarkEnd w:id="1187"/>
      <w:bookmarkEnd w:id="1188"/>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4A4E0620"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77777777" w:rsidR="00EA5FDD" w:rsidRDefault="00250F4B">
      <w:pPr>
        <w:spacing w:before="360" w:after="240"/>
        <w:ind w:left="1080"/>
        <w:rPr>
          <w:rFonts w:ascii="Arial" w:hAnsi="Arial" w:cs="Arial"/>
          <w:sz w:val="22"/>
          <w:szCs w:val="22"/>
        </w:rPr>
      </w:pPr>
      <w:r>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s account on a monthly basis.  In practice, the CAISO has found that the Participating TOs are reluctant to accept cash deposits and hold them directly.  In such circumstances, an Interconnection Customer may wish to look into the possibility of using a private escrow company.  The CAISO does not hold Interconnection Financial Security funds on behalf of the Participating TO.</w:t>
      </w:r>
    </w:p>
    <w:p w14:paraId="4A4E0623"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lastRenderedPageBreak/>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7777777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189" w:name="_Toc23173359"/>
      <w:bookmarkStart w:id="1190" w:name="_Toc349543979"/>
      <w:bookmarkStart w:id="1191" w:name="_Toc15890735"/>
      <w:bookmarkStart w:id="1192" w:name="_Toc23173360"/>
      <w:bookmarkStart w:id="1193" w:name="_Toc31181517"/>
      <w:bookmarkEnd w:id="1189"/>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31"/>
      </w:r>
      <w:bookmarkEnd w:id="1190"/>
      <w:bookmarkEnd w:id="1191"/>
      <w:bookmarkEnd w:id="1192"/>
      <w:bookmarkEnd w:id="1193"/>
    </w:p>
    <w:p w14:paraId="4A4E0629" w14:textId="77777777" w:rsidR="00EA5FDD" w:rsidRDefault="00EA5FDD">
      <w:pPr>
        <w:spacing w:before="360" w:after="240"/>
        <w:ind w:left="360"/>
        <w:contextualSpacing/>
        <w:rPr>
          <w:rFonts w:ascii="Arial" w:eastAsia="Calibri" w:hAnsi="Arial"/>
          <w:sz w:val="22"/>
        </w:rPr>
      </w:pPr>
    </w:p>
    <w:p w14:paraId="4A4E062A" w14:textId="77777777"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194" w:name="_Toc349543980"/>
      <w:bookmarkStart w:id="1195" w:name="_Toc15890736"/>
      <w:bookmarkStart w:id="1196" w:name="_Toc23173361"/>
      <w:bookmarkStart w:id="1197" w:name="_Toc31181518"/>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32"/>
      </w:r>
      <w:bookmarkEnd w:id="1194"/>
      <w:bookmarkEnd w:id="1195"/>
      <w:bookmarkEnd w:id="1196"/>
      <w:bookmarkEnd w:id="1197"/>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4A4E0632" w14:textId="77777777" w:rsidR="00EA5FDD" w:rsidRDefault="00EA5FDD">
      <w:pPr>
        <w:ind w:left="1080"/>
        <w:rPr>
          <w:rFonts w:ascii="Arial" w:hAnsi="Arial" w:cs="Arial"/>
          <w:sz w:val="22"/>
          <w:szCs w:val="22"/>
        </w:rPr>
      </w:pPr>
    </w:p>
    <w:p w14:paraId="4A4E0633" w14:textId="7777777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  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98" w:name="_Toc349543981"/>
      <w:bookmarkStart w:id="1199" w:name="_Toc15890737"/>
      <w:bookmarkStart w:id="1200" w:name="_Toc23173362"/>
      <w:bookmarkStart w:id="1201" w:name="_Toc31181519"/>
      <w:r>
        <w:rPr>
          <w:rFonts w:ascii="Arial" w:hAnsi="Arial"/>
          <w:b/>
          <w:bCs/>
          <w:sz w:val="26"/>
          <w:szCs w:val="26"/>
          <w:lang w:val="x-none" w:eastAsia="x-none"/>
        </w:rPr>
        <w:lastRenderedPageBreak/>
        <w:t>Timing of Posting (also covered in 6.2.7.2.1 &amp; 6.3.4.7.1)</w:t>
      </w:r>
      <w:r>
        <w:rPr>
          <w:rFonts w:ascii="Arial" w:hAnsi="Arial"/>
          <w:b/>
          <w:bCs/>
          <w:sz w:val="26"/>
          <w:szCs w:val="26"/>
          <w:vertAlign w:val="superscript"/>
          <w:lang w:val="x-none" w:eastAsia="x-none"/>
        </w:rPr>
        <w:footnoteReference w:id="133"/>
      </w:r>
      <w:bookmarkEnd w:id="1198"/>
      <w:bookmarkEnd w:id="1199"/>
      <w:bookmarkEnd w:id="1200"/>
      <w:bookmarkEnd w:id="1201"/>
    </w:p>
    <w:p w14:paraId="4A4E0635" w14:textId="77777777" w:rsidR="00EA5FDD" w:rsidRDefault="00250F4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1202"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1203" w:name="_DV_M429"/>
      <w:bookmarkEnd w:id="1202"/>
      <w:bookmarkEnd w:id="1203"/>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204" w:name="_Toc349543982"/>
      <w:bookmarkStart w:id="1205" w:name="_Toc15890738"/>
      <w:bookmarkStart w:id="1206" w:name="_Toc23173363"/>
      <w:bookmarkStart w:id="1207" w:name="_Toc31181520"/>
      <w:r>
        <w:rPr>
          <w:rFonts w:ascii="Arial" w:hAnsi="Arial"/>
          <w:b/>
          <w:bCs/>
          <w:sz w:val="26"/>
          <w:szCs w:val="26"/>
          <w:lang w:val="x-none" w:eastAsia="x-none"/>
        </w:rPr>
        <w:t>Posting for Network Upgrades.</w:t>
      </w:r>
      <w:bookmarkEnd w:id="1204"/>
      <w:bookmarkEnd w:id="1205"/>
      <w:bookmarkEnd w:id="1206"/>
      <w:bookmarkEnd w:id="1207"/>
    </w:p>
    <w:p w14:paraId="4A4E063A"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1208" w:name="_Toc349543983"/>
      <w:bookmarkStart w:id="1209" w:name="_Toc15890739"/>
      <w:bookmarkStart w:id="1210" w:name="_Toc23173364"/>
      <w:bookmarkStart w:id="1211" w:name="_Toc31181521"/>
      <w:r>
        <w:rPr>
          <w:rFonts w:ascii="Arial" w:hAnsi="Arial"/>
          <w:b/>
          <w:bCs/>
          <w:sz w:val="22"/>
          <w:szCs w:val="22"/>
          <w:lang w:val="x-none" w:eastAsia="x-none"/>
        </w:rPr>
        <w:t>Small Generator Interconnection Customers</w:t>
      </w:r>
      <w:bookmarkEnd w:id="1208"/>
      <w:bookmarkEnd w:id="1209"/>
      <w:bookmarkEnd w:id="1210"/>
      <w:bookmarkEnd w:id="1211"/>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61084B85" w:rsidR="00EA5FDD" w:rsidRDefault="00250F4B">
      <w:pPr>
        <w:numPr>
          <w:ilvl w:val="0"/>
          <w:numId w:val="62"/>
        </w:numPr>
        <w:spacing w:before="240"/>
        <w:rPr>
          <w:rFonts w:ascii="Arial" w:eastAsia="Arial" w:hAnsi="Arial" w:cs="Arial"/>
          <w:sz w:val="22"/>
          <w:szCs w:val="22"/>
        </w:rPr>
      </w:pPr>
      <w:r>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77777777" w:rsidR="00EA5FDD" w:rsidRDefault="00250F4B">
      <w:pPr>
        <w:numPr>
          <w:ilvl w:val="0"/>
          <w:numId w:val="62"/>
        </w:numPr>
        <w:spacing w:before="240"/>
        <w:rPr>
          <w:rFonts w:ascii="Arial" w:eastAsia="Arial" w:hAnsi="Arial" w:cs="Arial"/>
          <w:sz w:val="22"/>
          <w:szCs w:val="22"/>
        </w:rPr>
      </w:pPr>
      <w:r>
        <w:rPr>
          <w:rFonts w:ascii="Arial" w:eastAsia="Arial" w:hAnsi="Arial" w:cs="Arial"/>
          <w:sz w:val="22"/>
          <w:szCs w:val="22"/>
        </w:rPr>
        <w:lastRenderedPageBreak/>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16460DFA"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w:t>
      </w:r>
      <w:r>
        <w:rPr>
          <w:rFonts w:ascii="Arial" w:eastAsia="Arial" w:hAnsi="Arial" w:cs="Arial"/>
          <w:sz w:val="22"/>
          <w:szCs w:val="22"/>
        </w:rPr>
        <w:t xml:space="preserve">allocated </w:t>
      </w:r>
      <w:r>
        <w:rPr>
          <w:rFonts w:ascii="Arial" w:eastAsia="Arial" w:hAnsi="Arial" w:cs="Arial"/>
          <w:sz w:val="22"/>
          <w:szCs w:val="20"/>
        </w:rPr>
        <w:t>to the Interconnection Customer in the Phase I Interconnection Study for RNUs.</w:t>
      </w:r>
    </w:p>
    <w:p w14:paraId="4A4E0643"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ANUs shall equal the lesser of:</w:t>
      </w:r>
    </w:p>
    <w:p w14:paraId="4A4E0645" w14:textId="6D3B21D5" w:rsidR="00EA5FDD" w:rsidRDefault="00250F4B">
      <w:pPr>
        <w:numPr>
          <w:ilvl w:val="0"/>
          <w:numId w:val="63"/>
        </w:numPr>
        <w:spacing w:before="240"/>
        <w:rPr>
          <w:rFonts w:ascii="Arial" w:eastAsia="Arial" w:hAnsi="Arial" w:cs="Arial"/>
          <w:sz w:val="22"/>
          <w:szCs w:val="22"/>
        </w:rPr>
      </w:pPr>
      <w:r>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77777777" w:rsidR="00EA5FDD" w:rsidRDefault="00250F4B">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RNUs, LDNUs and ADNUs shall equal the lesser of:</w:t>
      </w:r>
    </w:p>
    <w:p w14:paraId="4A4E064A" w14:textId="108DCCF0" w:rsidR="00EA5FDD" w:rsidRDefault="00250F4B">
      <w:pPr>
        <w:numPr>
          <w:ilvl w:val="0"/>
          <w:numId w:val="64"/>
        </w:numPr>
        <w:spacing w:before="240"/>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77777777" w:rsidR="00EA5FDD" w:rsidRDefault="00250F4B">
      <w:pPr>
        <w:numPr>
          <w:ilvl w:val="0"/>
          <w:numId w:val="64"/>
        </w:numPr>
        <w:spacing w:before="240"/>
        <w:rPr>
          <w:rFonts w:ascii="Arial" w:eastAsia="Arial" w:hAnsi="Arial" w:cs="Arial"/>
          <w:sz w:val="22"/>
          <w:szCs w:val="22"/>
        </w:rPr>
      </w:pPr>
      <w:r>
        <w:rPr>
          <w:rFonts w:ascii="Arial" w:eastAsia="Arial" w:hAnsi="Arial" w:cs="Arial"/>
          <w:sz w:val="22"/>
          <w:szCs w:val="22"/>
        </w:rPr>
        <w:lastRenderedPageBreak/>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1212" w:name="_Toc23173365"/>
      <w:bookmarkStart w:id="1213" w:name="_Toc349543984"/>
      <w:bookmarkStart w:id="1214" w:name="_Toc15890740"/>
      <w:bookmarkStart w:id="1215" w:name="_Toc23173366"/>
      <w:bookmarkStart w:id="1216" w:name="_Toc31181522"/>
      <w:bookmarkEnd w:id="1212"/>
      <w:r>
        <w:rPr>
          <w:rFonts w:ascii="Arial" w:hAnsi="Arial"/>
          <w:b/>
          <w:bCs/>
          <w:sz w:val="22"/>
          <w:szCs w:val="22"/>
          <w:lang w:val="x-none" w:eastAsia="x-none"/>
        </w:rPr>
        <w:t>Large Generator Interconnection Customers</w:t>
      </w:r>
      <w:bookmarkEnd w:id="1213"/>
      <w:bookmarkEnd w:id="1214"/>
      <w:bookmarkEnd w:id="1215"/>
      <w:bookmarkEnd w:id="1216"/>
    </w:p>
    <w:p w14:paraId="4A4E064E" w14:textId="77777777" w:rsidR="00EA5FDD" w:rsidRDefault="00EA5FDD">
      <w:pPr>
        <w:rPr>
          <w:lang w:eastAsia="x-none"/>
        </w:rPr>
      </w:pPr>
    </w:p>
    <w:p w14:paraId="4A4E064F" w14:textId="77777777" w:rsidR="00EA5FDD" w:rsidRDefault="00250F4B">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4A4E0650"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16A848F4" w:rsidR="00EA5FDD" w:rsidRDefault="00250F4B">
      <w:pPr>
        <w:numPr>
          <w:ilvl w:val="0"/>
          <w:numId w:val="65"/>
        </w:numPr>
        <w:rPr>
          <w:rFonts w:ascii="Arial" w:eastAsia="Arial" w:hAnsi="Arial" w:cs="Arial"/>
          <w:sz w:val="22"/>
          <w:szCs w:val="22"/>
        </w:rPr>
      </w:pPr>
      <w:r>
        <w:rPr>
          <w:rFonts w:ascii="Arial" w:eastAsia="Arial" w:hAnsi="Arial" w:cs="Arial"/>
          <w:sz w:val="22"/>
          <w:szCs w:val="22"/>
        </w:rPr>
        <w:t>fifteen percent (15%) of the total Current Cost Responsibility</w:t>
      </w:r>
      <w:r w:rsidR="00A7721E">
        <w:rPr>
          <w:rFonts w:ascii="Arial" w:eastAsia="Arial" w:hAnsi="Arial" w:cs="Arial"/>
          <w:sz w:val="22"/>
          <w:szCs w:val="22"/>
        </w:rPr>
        <w:t xml:space="preserve"> </w:t>
      </w:r>
      <w:r>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51036778"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r>
        <w:rPr>
          <w:rFonts w:ascii="Arial" w:eastAsia="Arial" w:hAnsi="Arial" w:cs="Arial"/>
          <w:sz w:val="22"/>
          <w:szCs w:val="20"/>
        </w:rPr>
        <w:t xml:space="preserve"> to the Interconnection Customer in the Phase I Interconnection Study for RNUs.</w:t>
      </w:r>
    </w:p>
    <w:p w14:paraId="4A4E065D"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lastRenderedPageBreak/>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0AA55498" w:rsidR="00EA5FDD" w:rsidRDefault="00250F4B">
      <w:pPr>
        <w:numPr>
          <w:ilvl w:val="0"/>
          <w:numId w:val="67"/>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77777777" w:rsidR="00EA5FDD" w:rsidRDefault="00250F4B">
      <w:pPr>
        <w:numPr>
          <w:ilvl w:val="0"/>
          <w:numId w:val="67"/>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03AAF136" w:rsidR="00EA5FDD" w:rsidRDefault="00250F4B">
      <w:pPr>
        <w:numPr>
          <w:ilvl w:val="0"/>
          <w:numId w:val="65"/>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17" w:name="_Toc349543985"/>
      <w:bookmarkStart w:id="1218" w:name="_Toc15890741"/>
      <w:bookmarkStart w:id="1219" w:name="_Toc23173367"/>
      <w:bookmarkStart w:id="1220" w:name="_Toc31181523"/>
      <w:r>
        <w:rPr>
          <w:rFonts w:ascii="Arial" w:hAnsi="Arial"/>
          <w:b/>
          <w:bCs/>
          <w:sz w:val="26"/>
          <w:szCs w:val="26"/>
          <w:lang w:val="x-none" w:eastAsia="x-none"/>
        </w:rPr>
        <w:lastRenderedPageBreak/>
        <w:t>Posting for Participating TO Interconnection Facilities</w:t>
      </w:r>
      <w:r>
        <w:rPr>
          <w:rFonts w:ascii="Arial" w:hAnsi="Arial"/>
          <w:b/>
          <w:bCs/>
          <w:sz w:val="26"/>
          <w:szCs w:val="26"/>
          <w:vertAlign w:val="superscript"/>
          <w:lang w:val="x-none" w:eastAsia="x-none"/>
        </w:rPr>
        <w:footnoteReference w:id="134"/>
      </w:r>
      <w:bookmarkEnd w:id="1217"/>
      <w:bookmarkEnd w:id="1218"/>
      <w:bookmarkEnd w:id="1219"/>
      <w:bookmarkEnd w:id="1220"/>
    </w:p>
    <w:p w14:paraId="4A4E0674"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221" w:name="_Toc349543986"/>
      <w:bookmarkStart w:id="1222" w:name="_Toc15890742"/>
      <w:bookmarkStart w:id="1223" w:name="_Toc23173368"/>
      <w:bookmarkStart w:id="1224" w:name="_Toc31181524"/>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5"/>
      </w:r>
      <w:bookmarkEnd w:id="1221"/>
      <w:bookmarkEnd w:id="1222"/>
      <w:bookmarkEnd w:id="1223"/>
      <w:bookmarkEnd w:id="1224"/>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pPr>
        <w:numPr>
          <w:ilvl w:val="0"/>
          <w:numId w:val="68"/>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77777777" w:rsidR="00EA5FDD" w:rsidRDefault="00250F4B">
      <w:pPr>
        <w:pStyle w:val="ListParagraph"/>
        <w:numPr>
          <w:ilvl w:val="0"/>
          <w:numId w:val="68"/>
        </w:numPr>
        <w:rPr>
          <w:rFonts w:eastAsia="Arial" w:cs="Arial"/>
          <w:szCs w:val="20"/>
        </w:rPr>
      </w:pPr>
      <w:r>
        <w:rPr>
          <w:rFonts w:eastAsia="Arial" w:cs="Arial"/>
          <w:szCs w:val="20"/>
        </w:rPr>
        <w:t>$20,000 per megawatt of electrical output of the Small Generating Facility or the amount of megawatt increase in the generating capacity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225" w:name="_Toc349543987"/>
      <w:bookmarkStart w:id="1226" w:name="_Toc15890743"/>
      <w:bookmarkStart w:id="1227" w:name="_Toc23173369"/>
      <w:bookmarkStart w:id="1228" w:name="_Toc31181525"/>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6"/>
      </w:r>
      <w:bookmarkEnd w:id="1225"/>
      <w:bookmarkEnd w:id="1226"/>
      <w:bookmarkEnd w:id="1227"/>
      <w:bookmarkEnd w:id="1228"/>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pPr>
        <w:numPr>
          <w:ilvl w:val="0"/>
          <w:numId w:val="69"/>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77777777" w:rsidR="00EA5FDD" w:rsidRDefault="00250F4B">
      <w:pPr>
        <w:pStyle w:val="ListParagraph"/>
        <w:numPr>
          <w:ilvl w:val="0"/>
          <w:numId w:val="69"/>
        </w:numPr>
        <w:rPr>
          <w:rFonts w:eastAsia="Arial" w:cs="Arial"/>
          <w:szCs w:val="22"/>
        </w:rPr>
      </w:pPr>
      <w:r>
        <w:rPr>
          <w:rFonts w:eastAsia="Arial" w:cs="Arial"/>
          <w:szCs w:val="22"/>
        </w:rPr>
        <w:lastRenderedPageBreak/>
        <w:t>$20,000 per megawatt of electrical output of the Large Generating Facility or the amount of megawatt increase in the generating capacity of each existing Generating Facility identified in its Interconnection Request, including any requested modifications, or</w:t>
      </w:r>
    </w:p>
    <w:p w14:paraId="4A4E0681" w14:textId="77777777" w:rsidR="00EA5FDD" w:rsidRDefault="00250F4B">
      <w:pPr>
        <w:numPr>
          <w:ilvl w:val="0"/>
          <w:numId w:val="69"/>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29" w:name="_Toc23173370"/>
      <w:bookmarkStart w:id="1230" w:name="_Toc349543988"/>
      <w:bookmarkStart w:id="1231" w:name="_Toc15890744"/>
      <w:bookmarkStart w:id="1232" w:name="_Toc23173371"/>
      <w:bookmarkStart w:id="1233" w:name="_Toc31181526"/>
      <w:bookmarkEnd w:id="1229"/>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7"/>
      </w:r>
      <w:bookmarkEnd w:id="1230"/>
      <w:bookmarkEnd w:id="1231"/>
      <w:bookmarkEnd w:id="1232"/>
      <w:bookmarkEnd w:id="1233"/>
    </w:p>
    <w:p w14:paraId="4A4E0685" w14:textId="77777777" w:rsidR="00EA5FDD" w:rsidRDefault="00EA5FDD">
      <w:pPr>
        <w:ind w:left="360"/>
        <w:rPr>
          <w:rFonts w:ascii="Arial" w:eastAsia="Arial" w:hAnsi="Arial" w:cs="Arial"/>
          <w:sz w:val="20"/>
          <w:szCs w:val="20"/>
        </w:rPr>
      </w:pPr>
    </w:p>
    <w:p w14:paraId="2AEFE090" w14:textId="6DD0D3BD" w:rsidR="00965376" w:rsidRDefault="00250F4B" w:rsidP="00144DC2">
      <w:pPr>
        <w:ind w:left="720"/>
        <w:rPr>
          <w:rFonts w:ascii="Arial" w:eastAsia="Arial" w:hAnsi="Arial" w:cs="Arial"/>
          <w:sz w:val="22"/>
          <w:szCs w:val="20"/>
        </w:rPr>
      </w:pPr>
      <w:r>
        <w:rPr>
          <w:rFonts w:ascii="Arial" w:eastAsia="Arial" w:hAnsi="Arial" w:cs="Arial"/>
          <w:sz w:val="22"/>
          <w:szCs w:val="20"/>
        </w:rPr>
        <w:t xml:space="preserve">If either the </w:t>
      </w:r>
      <w:r w:rsidR="00965376">
        <w:rPr>
          <w:rFonts w:ascii="Arial" w:eastAsia="Arial" w:hAnsi="Arial" w:cs="Arial"/>
          <w:sz w:val="22"/>
          <w:szCs w:val="20"/>
        </w:rPr>
        <w:t>Current Cost Responsibility</w:t>
      </w:r>
      <w:r w:rsidR="003C0BC1">
        <w:rPr>
          <w:rFonts w:ascii="Arial" w:eastAsia="Arial" w:hAnsi="Arial" w:cs="Arial"/>
          <w:sz w:val="22"/>
          <w:szCs w:val="20"/>
        </w:rPr>
        <w:t xml:space="preserve"> for </w:t>
      </w:r>
      <w:r>
        <w:rPr>
          <w:rFonts w:ascii="Arial" w:eastAsia="Arial" w:hAnsi="Arial" w:cs="Arial"/>
          <w:sz w:val="22"/>
          <w:szCs w:val="20"/>
        </w:rPr>
        <w:t xml:space="preserve">Network Upgrades or the </w:t>
      </w:r>
      <w:r w:rsidR="003C0BC1">
        <w:rPr>
          <w:rFonts w:ascii="Arial" w:eastAsia="Arial" w:hAnsi="Arial" w:cs="Arial"/>
          <w:sz w:val="22"/>
          <w:szCs w:val="20"/>
        </w:rPr>
        <w:t xml:space="preserve">costs for </w:t>
      </w:r>
      <w:r>
        <w:rPr>
          <w:rFonts w:ascii="Arial" w:eastAsia="Arial" w:hAnsi="Arial" w:cs="Arial"/>
          <w:sz w:val="22"/>
          <w:szCs w:val="20"/>
        </w:rPr>
        <w:t>Participating TO Interconnection Facilities are less than the</w:t>
      </w:r>
      <w:r w:rsidR="003C0BC1">
        <w:rPr>
          <w:rFonts w:ascii="Arial" w:eastAsia="Arial" w:hAnsi="Arial" w:cs="Arial"/>
          <w:sz w:val="22"/>
          <w:szCs w:val="20"/>
        </w:rPr>
        <w:t>ir respective</w:t>
      </w:r>
      <w:r>
        <w:rPr>
          <w:rFonts w:ascii="Arial" w:eastAsia="Arial" w:hAnsi="Arial" w:cs="Arial"/>
          <w:sz w:val="22"/>
          <w:szCs w:val="20"/>
        </w:rPr>
        <w:t xml:space="preserve"> minimum posting amounts that would apply under GIDAP Sections 11.2.3 or 11.2.4 and GIDAP BPM Sections 8.3.2 </w:t>
      </w:r>
      <w:r w:rsidR="009665FD">
        <w:rPr>
          <w:rFonts w:ascii="Arial" w:eastAsia="Arial" w:hAnsi="Arial" w:cs="Arial"/>
          <w:sz w:val="22"/>
          <w:szCs w:val="20"/>
        </w:rPr>
        <w:t>or</w:t>
      </w:r>
      <w:r>
        <w:rPr>
          <w:rFonts w:ascii="Arial" w:eastAsia="Arial" w:hAnsi="Arial" w:cs="Arial"/>
          <w:sz w:val="22"/>
          <w:szCs w:val="20"/>
        </w:rPr>
        <w:t xml:space="preserve"> 8.3.3, then the posting amount required will be equal to the estimated </w:t>
      </w:r>
      <w:r w:rsidR="0078408C">
        <w:rPr>
          <w:rFonts w:ascii="Arial" w:eastAsia="Arial" w:hAnsi="Arial" w:cs="Arial"/>
          <w:sz w:val="22"/>
          <w:szCs w:val="20"/>
        </w:rPr>
        <w:t xml:space="preserve">cost for </w:t>
      </w:r>
      <w:r>
        <w:rPr>
          <w:rFonts w:ascii="Arial" w:eastAsia="Arial" w:hAnsi="Arial" w:cs="Arial"/>
          <w:sz w:val="22"/>
          <w:szCs w:val="20"/>
        </w:rPr>
        <w:t xml:space="preserve">Network Upgrades or the </w:t>
      </w:r>
      <w:r w:rsidR="0078408C">
        <w:rPr>
          <w:rFonts w:ascii="Arial" w:eastAsia="Arial" w:hAnsi="Arial" w:cs="Arial"/>
          <w:sz w:val="22"/>
          <w:szCs w:val="20"/>
        </w:rPr>
        <w:t xml:space="preserve">cost of the </w:t>
      </w:r>
      <w:r>
        <w:rPr>
          <w:rFonts w:ascii="Arial" w:eastAsia="Arial" w:hAnsi="Arial" w:cs="Arial"/>
          <w:sz w:val="22"/>
          <w:szCs w:val="20"/>
        </w:rPr>
        <w:t>Participating TO Interconnection Facilities</w:t>
      </w:r>
      <w:r w:rsidR="00965376">
        <w:rPr>
          <w:rFonts w:ascii="Arial" w:eastAsia="Arial" w:hAnsi="Arial" w:cs="Arial"/>
          <w:sz w:val="22"/>
          <w:szCs w:val="20"/>
        </w:rPr>
        <w:t>, as applicable</w:t>
      </w:r>
      <w:r>
        <w:rPr>
          <w:rFonts w:ascii="Arial" w:eastAsia="Arial" w:hAnsi="Arial" w:cs="Arial"/>
          <w:sz w:val="22"/>
          <w:szCs w:val="20"/>
        </w:rPr>
        <w:t>.</w:t>
      </w:r>
    </w:p>
    <w:p w14:paraId="4A4E068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34" w:name="_Toc349543989"/>
      <w:bookmarkStart w:id="1235" w:name="_Toc15890745"/>
      <w:bookmarkStart w:id="1236" w:name="_Toc23173372"/>
      <w:bookmarkStart w:id="1237" w:name="_Toc31181527"/>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8"/>
      </w:r>
      <w:bookmarkEnd w:id="1234"/>
      <w:bookmarkEnd w:id="1235"/>
      <w:bookmarkEnd w:id="1236"/>
      <w:bookmarkEnd w:id="1237"/>
    </w:p>
    <w:p w14:paraId="4A4E0688" w14:textId="77777777" w:rsidR="00EA5FDD" w:rsidRDefault="00EA5FDD">
      <w:pPr>
        <w:ind w:left="360"/>
        <w:rPr>
          <w:rFonts w:ascii="Arial" w:eastAsia="Arial" w:hAnsi="Arial" w:cs="Arial"/>
          <w:sz w:val="22"/>
          <w:szCs w:val="20"/>
        </w:rPr>
      </w:pPr>
    </w:p>
    <w:p w14:paraId="4A4E0689"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38" w:name="_Toc15890746"/>
      <w:bookmarkStart w:id="1239" w:name="_Toc23173373"/>
      <w:bookmarkStart w:id="1240" w:name="_Toc31181528"/>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39"/>
      </w:r>
      <w:bookmarkEnd w:id="1238"/>
      <w:bookmarkEnd w:id="1239"/>
      <w:bookmarkEnd w:id="1240"/>
    </w:p>
    <w:p w14:paraId="4A4E068B" w14:textId="77777777" w:rsidR="00EA5FDD" w:rsidRDefault="00EA5FDD">
      <w:pPr>
        <w:rPr>
          <w:rFonts w:ascii="Arial" w:eastAsia="Arial" w:hAnsi="Arial" w:cs="Arial"/>
          <w:sz w:val="22"/>
          <w:szCs w:val="20"/>
        </w:rPr>
      </w:pPr>
    </w:p>
    <w:p w14:paraId="4A4E068C" w14:textId="77777777" w:rsidR="00EA5FDD" w:rsidRDefault="00250F4B" w:rsidP="00144DC2">
      <w:pPr>
        <w:ind w:left="720"/>
        <w:rPr>
          <w:rFonts w:ascii="Arial" w:eastAsia="Arial" w:hAnsi="Arial" w:cs="Arial"/>
          <w:sz w:val="22"/>
          <w:szCs w:val="20"/>
        </w:rPr>
      </w:pPr>
      <w:r>
        <w:rPr>
          <w:rFonts w:ascii="Arial" w:hAnsi="Arial" w:cs="Arial"/>
          <w:sz w:val="22"/>
          <w:szCs w:val="22"/>
        </w:rPr>
        <w:t xml:space="preserve">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  </w:t>
      </w:r>
      <w:r>
        <w:rPr>
          <w:rFonts w:ascii="Arial" w:eastAsia="Arial" w:hAnsi="Arial" w:cs="Arial"/>
          <w:sz w:val="22"/>
          <w:szCs w:val="20"/>
        </w:rPr>
        <w:lastRenderedPageBreak/>
        <w:t>Such determination will be made based on the CAISO’s and Participating TO’s best engineering judgment and will not include any re-studies.</w:t>
      </w:r>
    </w:p>
    <w:p w14:paraId="4A4E068D"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241" w:name="_Toc23173374"/>
      <w:bookmarkStart w:id="1242" w:name="_Toc349543991"/>
      <w:bookmarkStart w:id="1243" w:name="_Toc15890747"/>
      <w:bookmarkStart w:id="1244" w:name="_Toc23173375"/>
      <w:bookmarkStart w:id="1245" w:name="_Toc31181529"/>
      <w:bookmarkEnd w:id="1241"/>
      <w:r>
        <w:rPr>
          <w:rFonts w:ascii="Arial" w:hAnsi="Arial"/>
          <w:b/>
          <w:bCs/>
          <w:iCs/>
          <w:sz w:val="30"/>
          <w:szCs w:val="30"/>
          <w:lang w:val="x-none" w:eastAsia="x-none"/>
        </w:rPr>
        <w:t>Second Posting of Interconnection Financial Security</w:t>
      </w:r>
      <w:bookmarkEnd w:id="1242"/>
      <w:bookmarkEnd w:id="1243"/>
      <w:bookmarkEnd w:id="1244"/>
      <w:bookmarkEnd w:id="1245"/>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7777777" w:rsidR="00EA5FDD" w:rsidRDefault="00250F4B" w:rsidP="00144DC2">
      <w:pPr>
        <w:numPr>
          <w:ilvl w:val="0"/>
          <w:numId w:val="51"/>
        </w:numPr>
        <w:ind w:hanging="360"/>
        <w:rPr>
          <w:rFonts w:ascii="Arial" w:hAnsi="Arial" w:cs="Arial"/>
          <w:sz w:val="22"/>
          <w:szCs w:val="22"/>
        </w:rPr>
      </w:pPr>
      <w:r>
        <w:rPr>
          <w:rFonts w:ascii="Arial" w:hAnsi="Arial" w:cs="Arial"/>
          <w:sz w:val="22"/>
          <w:szCs w:val="22"/>
        </w:rPr>
        <w:t xml:space="preserve">a second posting relating to the Participating TO’s Interconnection Facilities. </w:t>
      </w:r>
    </w:p>
    <w:p w14:paraId="4A4E0693" w14:textId="77777777" w:rsidR="00EA5FDD" w:rsidRDefault="00EA5FDD">
      <w:pPr>
        <w:ind w:left="360"/>
        <w:rPr>
          <w:rFonts w:ascii="Arial" w:eastAsia="Arial" w:hAnsi="Arial" w:cs="Arial"/>
          <w:sz w:val="22"/>
          <w:szCs w:val="20"/>
        </w:rPr>
      </w:pPr>
    </w:p>
    <w:p w14:paraId="4A4E0694" w14:textId="69117362" w:rsidR="00EA5FDD" w:rsidRDefault="00250F4B">
      <w:pPr>
        <w:ind w:left="360"/>
        <w:rPr>
          <w:rFonts w:ascii="Arial" w:eastAsia="Arial" w:hAnsi="Arial" w:cs="Arial"/>
          <w:sz w:val="22"/>
          <w:szCs w:val="20"/>
        </w:rPr>
      </w:pPr>
      <w:r>
        <w:rPr>
          <w:rFonts w:ascii="Arial" w:eastAsia="Arial" w:hAnsi="Arial" w:cs="Arial"/>
          <w:sz w:val="22"/>
          <w:szCs w:val="20"/>
        </w:rPr>
        <w:t xml:space="preserve">The cost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77777777"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46" w:name="_Toc23173376"/>
      <w:bookmarkStart w:id="1247" w:name="_Toc349543992"/>
      <w:bookmarkStart w:id="1248" w:name="_Toc15890748"/>
      <w:bookmarkStart w:id="1249" w:name="_Toc23173377"/>
      <w:bookmarkStart w:id="1250" w:name="_Toc31181530"/>
      <w:bookmarkEnd w:id="1246"/>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40"/>
      </w:r>
      <w:bookmarkEnd w:id="1247"/>
      <w:bookmarkEnd w:id="1248"/>
      <w:bookmarkEnd w:id="1249"/>
      <w:bookmarkEnd w:id="1250"/>
    </w:p>
    <w:p w14:paraId="4A4E0698" w14:textId="13CDA8A8" w:rsidR="00EA5FDD" w:rsidRDefault="00250F4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1251" w:name="_DV_C102"/>
      <w:r>
        <w:rPr>
          <w:rStyle w:val="DeltaViewInsertion"/>
          <w:rFonts w:ascii="Arial" w:hAnsi="Arial" w:cs="Arial"/>
          <w:color w:val="auto"/>
          <w:sz w:val="22"/>
          <w:szCs w:val="22"/>
          <w:u w:val="none"/>
        </w:rPr>
        <w:t>postings set forth in this Section</w:t>
      </w:r>
      <w:bookmarkStart w:id="1252" w:name="_DV_C103"/>
      <w:bookmarkStart w:id="1253" w:name="_DV_X109"/>
      <w:bookmarkEnd w:id="1251"/>
      <w:r>
        <w:rPr>
          <w:rStyle w:val="DeltaViewMoveDestination"/>
          <w:rFonts w:ascii="Arial" w:hAnsi="Arial" w:cs="Arial"/>
          <w:color w:val="auto"/>
          <w:sz w:val="22"/>
          <w:szCs w:val="22"/>
          <w:u w:val="none"/>
        </w:rPr>
        <w:t xml:space="preserve"> for Interconnection Customers in </w:t>
      </w:r>
      <w:bookmarkStart w:id="1254" w:name="_DV_C104"/>
      <w:bookmarkEnd w:id="1252"/>
      <w:bookmarkEnd w:id="1253"/>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1255" w:name="_DV_M466"/>
      <w:bookmarkEnd w:id="1254"/>
      <w:bookmarkEnd w:id="1255"/>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77777777"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4A4E069A" w14:textId="77777777" w:rsidR="00EA5FDD" w:rsidRDefault="00250F4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256" w:name="_DV_M468"/>
      <w:bookmarkEnd w:id="1256"/>
      <w:r>
        <w:rPr>
          <w:rFonts w:ascii="Arial" w:hAnsi="Arial" w:cs="Arial"/>
          <w:sz w:val="22"/>
          <w:szCs w:val="22"/>
        </w:rPr>
        <w:t xml:space="preserve"> </w:t>
      </w:r>
      <w:r>
        <w:rPr>
          <w:rFonts w:ascii="Arial" w:eastAsia="Arial" w:hAnsi="Arial" w:cs="Arial"/>
          <w:sz w:val="22"/>
          <w:szCs w:val="22"/>
        </w:rPr>
        <w:t xml:space="preserve">one hundred twenty (120) calendar </w:t>
      </w:r>
      <w:r>
        <w:rPr>
          <w:rFonts w:ascii="Arial" w:eastAsia="Arial" w:hAnsi="Arial" w:cs="Arial"/>
          <w:sz w:val="22"/>
          <w:szCs w:val="22"/>
        </w:rPr>
        <w:lastRenderedPageBreak/>
        <w:t xml:space="preserve">days after the CAISO provides the results of the Facilities Study for Interconnection Customers in the Independent Study.  </w:t>
      </w:r>
    </w:p>
    <w:p w14:paraId="4A4E069B"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4A4E069C"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57" w:name="_Toc23173378"/>
      <w:bookmarkStart w:id="1258" w:name="_Toc349543993"/>
      <w:bookmarkStart w:id="1259" w:name="_Toc15890749"/>
      <w:bookmarkStart w:id="1260" w:name="_Toc23173379"/>
      <w:bookmarkStart w:id="1261" w:name="_Toc31181531"/>
      <w:bookmarkEnd w:id="1257"/>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41"/>
      </w:r>
      <w:bookmarkEnd w:id="1258"/>
      <w:bookmarkEnd w:id="1259"/>
      <w:bookmarkEnd w:id="1260"/>
      <w:bookmarkEnd w:id="1261"/>
    </w:p>
    <w:p w14:paraId="4A4E069D" w14:textId="77777777" w:rsidR="00EA5FDD" w:rsidRDefault="00EA5FDD">
      <w:pPr>
        <w:ind w:left="360"/>
        <w:rPr>
          <w:rFonts w:ascii="Arial" w:eastAsia="Arial" w:hAnsi="Arial" w:cs="Arial"/>
          <w:sz w:val="22"/>
          <w:szCs w:val="20"/>
        </w:rPr>
      </w:pPr>
    </w:p>
    <w:p w14:paraId="4A4E069E"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4A4E069F" w14:textId="77777777" w:rsidR="00EA5FDD" w:rsidRDefault="00EA5FDD" w:rsidP="00144DC2">
      <w:pPr>
        <w:ind w:left="720"/>
        <w:rPr>
          <w:rFonts w:ascii="Arial" w:eastAsia="Arial" w:hAnsi="Arial" w:cs="Arial"/>
          <w:sz w:val="22"/>
          <w:szCs w:val="20"/>
        </w:rPr>
      </w:pPr>
    </w:p>
    <w:p w14:paraId="4A4E06A0" w14:textId="01879B8D" w:rsidR="00EA5FDD" w:rsidRDefault="00250F4B" w:rsidP="00144DC2">
      <w:pPr>
        <w:ind w:left="72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 The posting due date for the LDNUs corresponding to the remainder of the requested Deliverability will be extended by 12 months.</w:t>
      </w:r>
    </w:p>
    <w:p w14:paraId="4A4E06A1"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262" w:name="_Toc23173380"/>
      <w:bookmarkStart w:id="1263" w:name="_Toc349543994"/>
      <w:bookmarkStart w:id="1264" w:name="_Toc15890750"/>
      <w:bookmarkStart w:id="1265" w:name="_Toc23173381"/>
      <w:bookmarkStart w:id="1266" w:name="_Toc31181532"/>
      <w:bookmarkEnd w:id="1262"/>
      <w:r>
        <w:rPr>
          <w:rFonts w:ascii="Arial" w:hAnsi="Arial"/>
          <w:b/>
          <w:bCs/>
          <w:sz w:val="26"/>
          <w:szCs w:val="26"/>
          <w:lang w:val="x-none" w:eastAsia="x-none"/>
        </w:rPr>
        <w:t>Posting for Network Upgrades</w:t>
      </w:r>
      <w:bookmarkEnd w:id="1263"/>
      <w:bookmarkEnd w:id="1264"/>
      <w:bookmarkEnd w:id="1265"/>
      <w:bookmarkEnd w:id="1266"/>
    </w:p>
    <w:p w14:paraId="4A4E06A2"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267" w:name="_Toc349543995"/>
      <w:bookmarkStart w:id="1268" w:name="_Toc15890751"/>
      <w:bookmarkStart w:id="1269" w:name="_Toc23173382"/>
      <w:bookmarkStart w:id="1270" w:name="_Toc31181533"/>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2"/>
      </w:r>
      <w:bookmarkEnd w:id="1267"/>
      <w:bookmarkEnd w:id="1268"/>
      <w:bookmarkEnd w:id="1269"/>
      <w:bookmarkEnd w:id="1270"/>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144DC2" w:rsidRDefault="00EA5FDD" w:rsidP="00144DC2">
      <w:pPr>
        <w:ind w:left="576"/>
        <w:rPr>
          <w:rFonts w:ascii="Arial" w:hAnsi="Arial"/>
          <w:sz w:val="20"/>
        </w:rPr>
      </w:pPr>
    </w:p>
    <w:p w14:paraId="4A4E06A6"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pPr>
        <w:numPr>
          <w:ilvl w:val="0"/>
          <w:numId w:val="71"/>
        </w:numPr>
        <w:ind w:left="2160"/>
        <w:rPr>
          <w:rFonts w:ascii="Arial" w:hAnsi="Arial" w:cs="Arial"/>
          <w:sz w:val="22"/>
          <w:szCs w:val="22"/>
        </w:rPr>
      </w:pPr>
      <w:r>
        <w:rPr>
          <w:rFonts w:ascii="Arial" w:hAnsi="Arial" w:cs="Arial"/>
          <w:sz w:val="22"/>
          <w:szCs w:val="22"/>
        </w:rPr>
        <w:lastRenderedPageBreak/>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4A670F64" w:rsidR="00EA5FDD" w:rsidRDefault="00250F4B">
      <w:pPr>
        <w:numPr>
          <w:ilvl w:val="0"/>
          <w:numId w:val="71"/>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6EC65EBF" w:rsidR="00EA5FDD" w:rsidRDefault="00250F4B">
      <w:pPr>
        <w:numPr>
          <w:ilvl w:val="0"/>
          <w:numId w:val="72"/>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pPr>
        <w:numPr>
          <w:ilvl w:val="0"/>
          <w:numId w:val="73"/>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pPr>
        <w:numPr>
          <w:ilvl w:val="0"/>
          <w:numId w:val="73"/>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4B2DAE83"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28CAB70"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ADNUs in the final Phase II Interconnection Study</w:t>
      </w:r>
    </w:p>
    <w:p w14:paraId="4A4E06C5" w14:textId="5999A4FA"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lastRenderedPageBreak/>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765AFAFC" w:rsidR="00EA5FDD" w:rsidRDefault="00250F4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allocation will equal</w:t>
      </w:r>
      <w:r>
        <w:rPr>
          <w:rFonts w:ascii="Arial" w:hAnsi="Arial" w:cs="Arial"/>
          <w:sz w:val="22"/>
          <w:szCs w:val="22"/>
        </w:rPr>
        <w:t xml:space="preserve"> zero (0). </w:t>
      </w:r>
    </w:p>
    <w:p w14:paraId="4A4E06C7" w14:textId="1B5B9288" w:rsidR="00EA5FDD" w:rsidRDefault="00250F4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271" w:name="_Toc349543996"/>
      <w:bookmarkStart w:id="1272" w:name="_Toc15890752"/>
      <w:bookmarkStart w:id="1273" w:name="_Toc23173383"/>
      <w:bookmarkStart w:id="1274" w:name="_Toc31181534"/>
      <w:r>
        <w:rPr>
          <w:rFonts w:ascii="Arial" w:hAnsi="Arial"/>
          <w:b/>
          <w:bCs/>
          <w:sz w:val="22"/>
          <w:szCs w:val="22"/>
          <w:lang w:val="x-none" w:eastAsia="x-none"/>
        </w:rPr>
        <w:t>Large Generator Interconnection Customers</w:t>
      </w:r>
      <w:bookmarkEnd w:id="1271"/>
      <w:bookmarkEnd w:id="1272"/>
      <w:bookmarkEnd w:id="1273"/>
      <w:bookmarkEnd w:id="1274"/>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62B81753" w:rsidR="00EA5FDD" w:rsidRDefault="00250F4B">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B" w14:textId="4A55A395" w:rsidR="00EA5FDD" w:rsidRDefault="00250F4B">
      <w:pPr>
        <w:numPr>
          <w:ilvl w:val="0"/>
          <w:numId w:val="76"/>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and LDNUs </w:t>
      </w:r>
      <w:r>
        <w:rPr>
          <w:rFonts w:ascii="Arial" w:hAnsi="Arial" w:cs="Arial"/>
          <w:bCs/>
          <w:sz w:val="22"/>
          <w:szCs w:val="22"/>
          <w:lang w:eastAsia="x-none"/>
        </w:rPr>
        <w:lastRenderedPageBreak/>
        <w:t xml:space="preserve">in the final Phase II Interconnection Study or, for Independent Study Process Interconnection Customers, in either the System Impact Study or Facilities Study, whichever is lower.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pPr>
        <w:numPr>
          <w:ilvl w:val="0"/>
          <w:numId w:val="77"/>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pPr>
        <w:numPr>
          <w:ilvl w:val="0"/>
          <w:numId w:val="77"/>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52715AC7"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61B4615A"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212358DF" w:rsidR="00EA5FDD" w:rsidRDefault="00250F4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allocation will equal zero (0). </w:t>
      </w:r>
    </w:p>
    <w:p w14:paraId="4A4E06ED" w14:textId="77777777" w:rsidR="00EA5FDD" w:rsidRDefault="00EA5FDD">
      <w:pPr>
        <w:ind w:left="2520"/>
        <w:rPr>
          <w:rFonts w:ascii="Arial" w:hAnsi="Arial" w:cs="Arial"/>
          <w:sz w:val="22"/>
          <w:szCs w:val="22"/>
        </w:rPr>
      </w:pPr>
    </w:p>
    <w:p w14:paraId="4A4E06EE" w14:textId="64151AFB" w:rsidR="00EA5FDD" w:rsidRDefault="00250F4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275" w:name="_Toc349543997"/>
      <w:bookmarkStart w:id="1276" w:name="_Toc15890753"/>
      <w:bookmarkStart w:id="1277" w:name="_Toc23173384"/>
      <w:bookmarkStart w:id="1278" w:name="_Toc31181535"/>
      <w:r>
        <w:rPr>
          <w:rFonts w:ascii="Arial" w:hAnsi="Arial"/>
          <w:b/>
          <w:bCs/>
          <w:sz w:val="22"/>
          <w:szCs w:val="22"/>
          <w:lang w:val="x-none" w:eastAsia="x-none"/>
        </w:rPr>
        <w:t>Cost Estimates Less than Minimum Posting Amounts.</w:t>
      </w:r>
      <w:bookmarkEnd w:id="1275"/>
      <w:bookmarkEnd w:id="1276"/>
      <w:bookmarkEnd w:id="1277"/>
      <w:bookmarkEnd w:id="1278"/>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279" w:name="_Toc349543998"/>
      <w:bookmarkStart w:id="1280" w:name="_Toc15890754"/>
      <w:bookmarkStart w:id="1281" w:name="_Toc23173385"/>
      <w:bookmarkStart w:id="1282" w:name="_Toc31181536"/>
      <w:r>
        <w:rPr>
          <w:rFonts w:ascii="Arial" w:hAnsi="Arial"/>
          <w:b/>
          <w:bCs/>
          <w:sz w:val="26"/>
          <w:szCs w:val="26"/>
          <w:lang w:val="x-none" w:eastAsia="x-none"/>
        </w:rPr>
        <w:lastRenderedPageBreak/>
        <w:t>Posting for Participating TO Interconnection Facilities</w:t>
      </w:r>
      <w:r>
        <w:rPr>
          <w:rFonts w:ascii="Arial" w:hAnsi="Arial"/>
          <w:b/>
          <w:bCs/>
          <w:sz w:val="26"/>
          <w:szCs w:val="26"/>
          <w:vertAlign w:val="superscript"/>
          <w:lang w:val="x-none" w:eastAsia="x-none"/>
        </w:rPr>
        <w:footnoteReference w:id="143"/>
      </w:r>
      <w:bookmarkEnd w:id="1279"/>
      <w:bookmarkEnd w:id="1280"/>
      <w:bookmarkEnd w:id="1281"/>
      <w:bookmarkEnd w:id="1282"/>
    </w:p>
    <w:p w14:paraId="4A4E06F4"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1283" w:name="_Toc349543999"/>
      <w:bookmarkStart w:id="1284" w:name="_Toc15890755"/>
      <w:bookmarkStart w:id="1285" w:name="_Toc23173386"/>
      <w:bookmarkStart w:id="1286" w:name="_Toc31181537"/>
      <w:r>
        <w:rPr>
          <w:rFonts w:ascii="Arial" w:hAnsi="Arial"/>
          <w:b/>
          <w:bCs/>
          <w:sz w:val="22"/>
          <w:szCs w:val="22"/>
          <w:lang w:val="x-none" w:eastAsia="x-none"/>
        </w:rPr>
        <w:t>Small Generator Interconnection Customers</w:t>
      </w:r>
      <w:r w:rsidRPr="00144DC2">
        <w:rPr>
          <w:rFonts w:ascii="Arial" w:hAnsi="Arial"/>
          <w:b/>
          <w:sz w:val="22"/>
          <w:lang w:val="x-none"/>
        </w:rPr>
        <w:footnoteReference w:id="144"/>
      </w:r>
      <w:bookmarkEnd w:id="1283"/>
      <w:bookmarkEnd w:id="1284"/>
      <w:bookmarkEnd w:id="1285"/>
      <w:bookmarkEnd w:id="1286"/>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pPr>
        <w:numPr>
          <w:ilvl w:val="0"/>
          <w:numId w:val="78"/>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18B90353" w:rsidR="00EA5FDD" w:rsidRDefault="00250F4B">
      <w:pPr>
        <w:numPr>
          <w:ilvl w:val="0"/>
          <w:numId w:val="78"/>
        </w:numPr>
        <w:rPr>
          <w:rFonts w:ascii="Arial" w:hAnsi="Arial" w:cs="Arial"/>
          <w:sz w:val="22"/>
          <w:szCs w:val="22"/>
        </w:rPr>
      </w:pPr>
      <w:r>
        <w:rPr>
          <w:rFonts w:ascii="Arial" w:hAnsi="Arial" w:cs="Arial"/>
          <w:sz w:val="22"/>
          <w:szCs w:val="22"/>
        </w:rPr>
        <w:t xml:space="preserve">thirty (30) percent of the total cost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1287" w:name="_Toc23173387"/>
      <w:bookmarkStart w:id="1288" w:name="_Toc349544000"/>
      <w:bookmarkStart w:id="1289" w:name="_Toc15890756"/>
      <w:bookmarkStart w:id="1290" w:name="_Toc23173388"/>
      <w:bookmarkStart w:id="1291" w:name="_Toc31181538"/>
      <w:bookmarkEnd w:id="1287"/>
      <w:r>
        <w:rPr>
          <w:rFonts w:ascii="Arial" w:hAnsi="Arial"/>
          <w:b/>
          <w:bCs/>
          <w:sz w:val="22"/>
          <w:szCs w:val="22"/>
          <w:lang w:val="x-none" w:eastAsia="x-none"/>
        </w:rPr>
        <w:t>Large Generator Interconnection Customers</w:t>
      </w:r>
      <w:r w:rsidRPr="00144DC2">
        <w:rPr>
          <w:rFonts w:ascii="Arial" w:hAnsi="Arial"/>
          <w:b/>
          <w:sz w:val="22"/>
          <w:lang w:val="x-none"/>
        </w:rPr>
        <w:footnoteReference w:id="145"/>
      </w:r>
      <w:bookmarkEnd w:id="1288"/>
      <w:bookmarkEnd w:id="1289"/>
      <w:bookmarkEnd w:id="1290"/>
      <w:bookmarkEnd w:id="1291"/>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pPr>
        <w:numPr>
          <w:ilvl w:val="0"/>
          <w:numId w:val="78"/>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0CC14F76" w:rsidR="00EA5FDD" w:rsidRDefault="00250F4B">
      <w:pPr>
        <w:numPr>
          <w:ilvl w:val="0"/>
          <w:numId w:val="78"/>
        </w:numPr>
        <w:rPr>
          <w:rFonts w:ascii="Arial" w:hAnsi="Arial" w:cs="Arial"/>
          <w:sz w:val="22"/>
          <w:szCs w:val="22"/>
        </w:rPr>
      </w:pPr>
      <w:r>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92" w:name="_Toc23173389"/>
      <w:bookmarkStart w:id="1293" w:name="_Toc349544001"/>
      <w:bookmarkStart w:id="1294" w:name="_Toc15890757"/>
      <w:bookmarkStart w:id="1295" w:name="_Toc23173390"/>
      <w:bookmarkStart w:id="1296" w:name="_Toc31181539"/>
      <w:bookmarkEnd w:id="1292"/>
      <w:r>
        <w:rPr>
          <w:rFonts w:ascii="Arial" w:hAnsi="Arial"/>
          <w:b/>
          <w:bCs/>
          <w:sz w:val="26"/>
          <w:szCs w:val="26"/>
          <w:lang w:val="x-none" w:eastAsia="x-none"/>
        </w:rPr>
        <w:lastRenderedPageBreak/>
        <w:t>Cost Estimates Less than Minimum Posting Amounts</w:t>
      </w:r>
      <w:r>
        <w:rPr>
          <w:rFonts w:ascii="Arial" w:hAnsi="Arial"/>
          <w:b/>
          <w:bCs/>
          <w:sz w:val="26"/>
          <w:szCs w:val="26"/>
          <w:vertAlign w:val="superscript"/>
          <w:lang w:val="x-none" w:eastAsia="x-none"/>
        </w:rPr>
        <w:footnoteReference w:id="146"/>
      </w:r>
      <w:bookmarkEnd w:id="1293"/>
      <w:bookmarkEnd w:id="1294"/>
      <w:bookmarkEnd w:id="1295"/>
      <w:bookmarkEnd w:id="1296"/>
    </w:p>
    <w:p w14:paraId="4A4E0707"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2372F2" w:rsidRDefault="00250F4B">
      <w:pPr>
        <w:keepNext/>
        <w:numPr>
          <w:ilvl w:val="2"/>
          <w:numId w:val="1"/>
        </w:numPr>
        <w:spacing w:before="240" w:after="60"/>
        <w:ind w:left="1440"/>
        <w:outlineLvl w:val="2"/>
        <w:rPr>
          <w:rFonts w:ascii="Arial" w:hAnsi="Arial" w:cs="Arial"/>
          <w:b/>
          <w:bCs/>
          <w:sz w:val="26"/>
          <w:szCs w:val="26"/>
          <w:lang w:eastAsia="x-none"/>
        </w:rPr>
      </w:pPr>
      <w:bookmarkStart w:id="1297" w:name="_Toc23173391"/>
      <w:bookmarkStart w:id="1298" w:name="_Toc446078569"/>
      <w:bookmarkStart w:id="1299" w:name="_Toc15890758"/>
      <w:bookmarkStart w:id="1300" w:name="_Toc23173392"/>
      <w:bookmarkStart w:id="1301" w:name="_Toc31181540"/>
      <w:bookmarkEnd w:id="1297"/>
      <w:r w:rsidRPr="002372F2">
        <w:rPr>
          <w:rFonts w:ascii="Arial" w:hAnsi="Arial"/>
          <w:b/>
          <w:bCs/>
          <w:sz w:val="26"/>
          <w:szCs w:val="26"/>
          <w:lang w:val="x-none" w:eastAsia="x-none"/>
        </w:rPr>
        <w:t xml:space="preserve">Posting </w:t>
      </w:r>
      <w:r w:rsidRPr="00144DC2">
        <w:rPr>
          <w:rFonts w:ascii="Arial" w:hAnsi="Arial"/>
          <w:b/>
          <w:sz w:val="26"/>
          <w:lang w:val="x-none"/>
        </w:rPr>
        <w:t xml:space="preserve">for </w:t>
      </w:r>
      <w:r w:rsidRPr="002372F2">
        <w:rPr>
          <w:rFonts w:ascii="Arial" w:hAnsi="Arial"/>
          <w:b/>
          <w:bCs/>
          <w:sz w:val="26"/>
          <w:szCs w:val="26"/>
          <w:lang w:val="x-none" w:eastAsia="x-none"/>
        </w:rPr>
        <w:t>Stand Alone Network Upgrade(s)</w:t>
      </w:r>
      <w:r w:rsidRPr="00144DC2">
        <w:rPr>
          <w:rFonts w:ascii="Arial" w:hAnsi="Arial"/>
          <w:b/>
          <w:sz w:val="26"/>
          <w:lang w:val="x-none"/>
        </w:rPr>
        <w:t xml:space="preserve"> </w:t>
      </w:r>
      <w:r w:rsidRPr="00144DC2">
        <w:rPr>
          <w:sz w:val="26"/>
        </w:rPr>
        <w:footnoteReference w:id="147"/>
      </w:r>
      <w:bookmarkEnd w:id="1298"/>
      <w:bookmarkEnd w:id="1299"/>
      <w:bookmarkEnd w:id="1300"/>
      <w:bookmarkEnd w:id="1301"/>
    </w:p>
    <w:p w14:paraId="4A4E0709" w14:textId="77777777" w:rsidR="00EA5FDD" w:rsidRPr="00144DC2" w:rsidRDefault="00250F4B" w:rsidP="00144DC2">
      <w:pPr>
        <w:ind w:left="720"/>
        <w:rPr>
          <w:rFonts w:ascii="Arial" w:hAnsi="Arial"/>
          <w:b/>
          <w:sz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48"/>
      </w:r>
      <w:r>
        <w:rPr>
          <w:rFonts w:ascii="Arial" w:hAnsi="Arial" w:cs="Arial"/>
          <w:sz w:val="22"/>
          <w:szCs w:val="22"/>
        </w:rPr>
        <w:t xml:space="preserve">  The ability of Interconnection Customers to perform this work is subject to the </w:t>
      </w:r>
      <w:r w:rsidRPr="00144DC2">
        <w:rPr>
          <w:rFonts w:ascii="Arial" w:hAnsi="Arial"/>
          <w:b/>
          <w:sz w:val="22"/>
        </w:rPr>
        <w:t>conditions below:</w:t>
      </w:r>
    </w:p>
    <w:p w14:paraId="4A4E070B" w14:textId="77777777" w:rsidR="00EA5FDD" w:rsidRDefault="00250F4B">
      <w:pPr>
        <w:pStyle w:val="ListParagraph"/>
        <w:numPr>
          <w:ilvl w:val="0"/>
          <w:numId w:val="118"/>
        </w:numPr>
        <w:rPr>
          <w:rFonts w:cs="Arial"/>
          <w:szCs w:val="22"/>
        </w:rPr>
      </w:pPr>
      <w:r w:rsidRPr="00144DC2">
        <w:rPr>
          <w:b/>
        </w:rPr>
        <w:t>Agreement</w:t>
      </w:r>
      <w:r>
        <w:rPr>
          <w:rFonts w:cs="Arial"/>
          <w:szCs w:val="22"/>
        </w:rPr>
        <w:t xml:space="preserve"> of the Participating TO and the CAISO: During active negotiation of a Generator Interconnection Agreement, the Participating TO and the CAISO may agree to the construction of a Stand Alone Network Upgrade, or task by the Interconnection Customer(s).  The CAISO will not provide agreement for an Interconnection Customer to construct a Stand Alone Network Upgrade, or task while a project is parked.</w:t>
      </w:r>
      <w:r>
        <w:rPr>
          <w:rStyle w:val="FootnoteReference"/>
          <w:rFonts w:cs="Arial"/>
          <w:szCs w:val="22"/>
        </w:rPr>
        <w:footnoteReference w:id="149"/>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7777777" w:rsidR="00EA5FDD" w:rsidRDefault="00250F4B">
      <w:pPr>
        <w:pStyle w:val="ListParagraph"/>
        <w:numPr>
          <w:ilvl w:val="0"/>
          <w:numId w:val="118"/>
        </w:numPr>
        <w:rPr>
          <w:rFonts w:cs="Arial"/>
          <w:szCs w:val="22"/>
        </w:rPr>
      </w:pPr>
      <w:r>
        <w:rPr>
          <w:rFonts w:cs="Arial"/>
          <w:szCs w:val="22"/>
        </w:rPr>
        <w:t xml:space="preserve">Financial Security: The Interconnection Customer(s) must post the Interconnection Financial Security for the Stand Alone Network Upgrades or tasks in its/their initial and second Interconnection Financial Security postings when due.  </w:t>
      </w:r>
    </w:p>
    <w:p w14:paraId="4A4E070E" w14:textId="77777777" w:rsidR="00EA5FDD" w:rsidRDefault="00EA5FDD">
      <w:pPr>
        <w:pStyle w:val="ListParagraph"/>
        <w:ind w:left="1080"/>
        <w:rPr>
          <w:rFonts w:cs="Arial"/>
          <w:szCs w:val="22"/>
        </w:rPr>
      </w:pPr>
    </w:p>
    <w:p w14:paraId="4A4E070F" w14:textId="77777777" w:rsidR="00EA5FDD" w:rsidRDefault="00250F4B">
      <w:pPr>
        <w:pStyle w:val="ListParagraph"/>
        <w:numPr>
          <w:ilvl w:val="0"/>
          <w:numId w:val="118"/>
        </w:numPr>
        <w:rPr>
          <w:rFonts w:cs="Arial"/>
          <w:szCs w:val="22"/>
        </w:rPr>
      </w:pPr>
      <w:r>
        <w:rPr>
          <w:rFonts w:cs="Arial"/>
          <w:szCs w:val="22"/>
        </w:rPr>
        <w:t xml:space="preserve">Timing &amp; Costs: The Interconnection Customer(s) should inform the Participating TO at, or soon after, the Phase I study results meeting that they request to build any identified Stand Alone Network Upgrade or task.  This will allow the Participating TO to provide cost estimates specific to the Stand Alone Network Upgrades or tasks in the Phase II study </w:t>
      </w:r>
      <w:r>
        <w:rPr>
          <w:rFonts w:cs="Arial"/>
          <w:szCs w:val="22"/>
        </w:rPr>
        <w:lastRenderedPageBreak/>
        <w:t>report, which will be the basis for the costs included in the GIA.  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77777777" w:rsidR="00EA5FDD" w:rsidRDefault="00250F4B">
      <w:pPr>
        <w:pStyle w:val="ListParagraph"/>
        <w:numPr>
          <w:ilvl w:val="0"/>
          <w:numId w:val="118"/>
        </w:numPr>
        <w:rPr>
          <w:rFonts w:cs="Arial"/>
          <w:szCs w:val="22"/>
        </w:rPr>
      </w:pPr>
      <w:r>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  The reimbursable amount will be documented in the GIA.  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pPr>
        <w:pStyle w:val="ListParagraph"/>
        <w:numPr>
          <w:ilvl w:val="0"/>
          <w:numId w:val="118"/>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77777777" w:rsidR="00EA5FDD" w:rsidRDefault="00250F4B" w:rsidP="00144DC2">
      <w:pPr>
        <w:pStyle w:val="ListParagraph"/>
        <w:numPr>
          <w:ilvl w:val="0"/>
          <w:numId w:val="14"/>
        </w:numPr>
        <w:tabs>
          <w:tab w:val="clear" w:pos="720"/>
          <w:tab w:val="num" w:pos="1440"/>
        </w:tabs>
        <w:ind w:left="1440"/>
        <w:rPr>
          <w:rFonts w:cs="Arial"/>
          <w:szCs w:val="22"/>
        </w:rPr>
      </w:pPr>
      <w:r>
        <w:rPr>
          <w:rFonts w:cs="Arial"/>
          <w:szCs w:val="22"/>
          <w:u w:val="single"/>
        </w:rPr>
        <w:t>Milestone schedule for the scope of work to be performed by the Interconnection Customer(s)</w:t>
      </w:r>
      <w:r>
        <w:rPr>
          <w:rFonts w:cs="Arial"/>
          <w:szCs w:val="22"/>
        </w:rPr>
        <w:t xml:space="preserve">, which must support the earliest In-Service Date of the projects that are party to the customer agreement described below.  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 </w:t>
      </w:r>
    </w:p>
    <w:p w14:paraId="4A4E0716" w14:textId="77777777" w:rsidR="00EA5FDD" w:rsidRDefault="00EA5FDD" w:rsidP="00144DC2">
      <w:pPr>
        <w:pStyle w:val="ListParagraph"/>
        <w:tabs>
          <w:tab w:val="num" w:pos="1440"/>
        </w:tabs>
        <w:ind w:left="1440" w:hanging="270"/>
        <w:rPr>
          <w:rFonts w:cs="Arial"/>
          <w:szCs w:val="22"/>
        </w:rPr>
      </w:pPr>
    </w:p>
    <w:p w14:paraId="4A4E0717" w14:textId="5B0E8A16" w:rsidR="00EA5FDD" w:rsidRDefault="00250F4B" w:rsidP="00144DC2">
      <w:pPr>
        <w:pStyle w:val="ListParagraph"/>
        <w:numPr>
          <w:ilvl w:val="0"/>
          <w:numId w:val="14"/>
        </w:numPr>
        <w:tabs>
          <w:tab w:val="clear" w:pos="720"/>
          <w:tab w:val="num" w:pos="1440"/>
        </w:tabs>
        <w:ind w:left="1440" w:hanging="270"/>
        <w:rPr>
          <w:rFonts w:cs="Arial"/>
          <w:szCs w:val="22"/>
        </w:rPr>
      </w:pPr>
      <w:r>
        <w:rPr>
          <w:rFonts w:cs="Arial"/>
          <w:szCs w:val="22"/>
          <w:u w:val="single"/>
        </w:rPr>
        <w:t xml:space="preserve">Original and revised Current Cost Responsibility, </w:t>
      </w:r>
      <w:r w:rsidR="00D95559">
        <w:rPr>
          <w:rFonts w:cs="Arial"/>
          <w:szCs w:val="22"/>
          <w:u w:val="single"/>
        </w:rPr>
        <w:t>MCR</w:t>
      </w:r>
      <w:r>
        <w:rPr>
          <w:rFonts w:cs="Arial"/>
          <w:szCs w:val="22"/>
          <w:u w:val="single"/>
        </w:rPr>
        <w:t>, and Maximum Cost Exposure</w:t>
      </w:r>
      <w:r>
        <w:rPr>
          <w:rFonts w:cs="Arial"/>
          <w:szCs w:val="22"/>
        </w:rPr>
        <w:t xml:space="preserve"> for each Interconnection Customer financially responsible for funding the Stand Alone Network Upgrade or task.  The Interconnection Customer(s)’ </w:t>
      </w:r>
      <w:r w:rsidR="008B757F">
        <w:rPr>
          <w:rFonts w:cs="Arial"/>
          <w:szCs w:val="22"/>
          <w:u w:val="single"/>
        </w:rPr>
        <w:t xml:space="preserve">Current Cost Responsibility, </w:t>
      </w:r>
      <w:r w:rsidR="00D95559">
        <w:rPr>
          <w:rFonts w:cs="Arial"/>
          <w:szCs w:val="22"/>
          <w:u w:val="single"/>
        </w:rPr>
        <w:t>MCR</w:t>
      </w:r>
      <w:r>
        <w:rPr>
          <w:rFonts w:cs="Arial"/>
          <w:szCs w:val="22"/>
          <w:u w:val="single"/>
        </w:rPr>
        <w:t>,</w:t>
      </w:r>
      <w:r w:rsidRPr="00144DC2">
        <w:rPr>
          <w:u w:val="single"/>
        </w:rPr>
        <w:t xml:space="preserve"> and Maximum Cost </w:t>
      </w:r>
      <w:r>
        <w:rPr>
          <w:rFonts w:cs="Arial"/>
          <w:szCs w:val="22"/>
          <w:u w:val="single"/>
        </w:rPr>
        <w:t>Exposure</w:t>
      </w:r>
      <w:r>
        <w:rPr>
          <w:rFonts w:cs="Arial"/>
          <w:szCs w:val="22"/>
        </w:rPr>
        <w:t xml:space="preserve"> will be reduced by the cost of the Stand Alone Network Upgrade or task and the Participating TO’s oversight charges will be added.  </w:t>
      </w:r>
    </w:p>
    <w:p w14:paraId="4A4E0718" w14:textId="77777777" w:rsidR="00EA5FDD" w:rsidRPr="00144DC2" w:rsidRDefault="00EA5FDD" w:rsidP="00144DC2">
      <w:pPr>
        <w:pStyle w:val="ListParagraph"/>
        <w:tabs>
          <w:tab w:val="num" w:pos="1440"/>
        </w:tabs>
        <w:ind w:left="1440"/>
      </w:pPr>
    </w:p>
    <w:p w14:paraId="4A4E0719" w14:textId="77777777" w:rsidR="00EA5FDD" w:rsidRDefault="00250F4B" w:rsidP="00144DC2">
      <w:pPr>
        <w:pStyle w:val="ListParagraph"/>
        <w:tabs>
          <w:tab w:val="num" w:pos="1440"/>
        </w:tabs>
        <w:ind w:left="1440"/>
        <w:rPr>
          <w:rFonts w:cs="Arial"/>
          <w:szCs w:val="22"/>
        </w:rPr>
      </w:pPr>
      <w:r>
        <w:rPr>
          <w:rFonts w:cs="Arial"/>
          <w:szCs w:val="22"/>
        </w:rPr>
        <w:t xml:space="preserve">The Interconnection Customer(s) will be allowed to decrease its/their posting amounts to reflect the revisions once the Generator Interconnection Agreement is fully executed.  However, if the Interconnection Customer(s) subsequently withdraws, the amount of the Interconnection Financial Security determined to be refundable under </w:t>
      </w:r>
      <w:r>
        <w:rPr>
          <w:rFonts w:cs="Arial"/>
          <w:szCs w:val="22"/>
        </w:rPr>
        <w:lastRenderedPageBreak/>
        <w:t xml:space="preserve">Section 11.4.2 of Appendix DD will be reduced by the amount of the Interconnection Financial Security posting the Interconnection Customer avoided through the self-build option. </w:t>
      </w:r>
    </w:p>
    <w:p w14:paraId="4A4E071A" w14:textId="77777777" w:rsidR="00EA5FDD" w:rsidRDefault="00EA5FDD" w:rsidP="00144DC2">
      <w:pPr>
        <w:pStyle w:val="ListParagraph"/>
        <w:tabs>
          <w:tab w:val="num" w:pos="1440"/>
        </w:tabs>
        <w:ind w:left="1440" w:hanging="270"/>
        <w:rPr>
          <w:rFonts w:cs="Arial"/>
          <w:szCs w:val="22"/>
        </w:rPr>
      </w:pPr>
    </w:p>
    <w:p w14:paraId="4A4E071B" w14:textId="77777777" w:rsidR="00EA5FDD"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Pr>
          <w:rFonts w:cs="Arial"/>
          <w:szCs w:val="22"/>
          <w:u w:val="single"/>
        </w:rPr>
        <w:t>PTO oversight costs.</w:t>
      </w:r>
      <w:r>
        <w:rPr>
          <w:rFonts w:cs="Arial"/>
          <w:szCs w:val="22"/>
        </w:rPr>
        <w:t xml:space="preserve">  The Participating TO may provide an oversight or administrative cost associated with the Participating TO cost for oversight of the work to be performed by the Interconnection Customer(s).  The oversight charges will be documented in the GIA.  Oversight costs will be counted as reimbursable costs. </w:t>
      </w:r>
    </w:p>
    <w:p w14:paraId="4A4E071C" w14:textId="77777777" w:rsidR="00EA5FDD" w:rsidRDefault="00EA5FDD">
      <w:pPr>
        <w:pStyle w:val="ListParagraph"/>
        <w:rPr>
          <w:rFonts w:cs="Arial"/>
          <w:szCs w:val="22"/>
        </w:rPr>
      </w:pPr>
    </w:p>
    <w:p w14:paraId="4A4E071D" w14:textId="174F24E3" w:rsidR="00EA5FDD" w:rsidRDefault="00250F4B">
      <w:pPr>
        <w:pStyle w:val="ListParagraph"/>
        <w:rPr>
          <w:rFonts w:cs="Arial"/>
          <w:szCs w:val="22"/>
        </w:rPr>
      </w:pPr>
      <w:r>
        <w:rPr>
          <w:rFonts w:cs="Arial"/>
          <w:szCs w:val="22"/>
        </w:rPr>
        <w:t xml:space="preserve">Separate customer agreement:  Interconnection Customers electing to build Stand Alone Network Upgrade or tasks jointly must maintain an effective agreement among them. This customer agreement, its effective date and its parties will be referenced in the GIA.  Notice must be provided to the CAISO and the Participating TO of termination or any changes to the parties or construction schedule within 15 </w:t>
      </w:r>
      <w:r w:rsidR="005755B5">
        <w:rPr>
          <w:rFonts w:cs="Arial"/>
          <w:szCs w:val="22"/>
        </w:rPr>
        <w:t xml:space="preserve">(15) </w:t>
      </w:r>
      <w:r>
        <w:rPr>
          <w:rFonts w:cs="Arial"/>
          <w:szCs w:val="22"/>
        </w:rPr>
        <w:t xml:space="preserve">calendar days of the termination or change.  In the event an Interconnection Customer who is party to the customer agreement withdraws its Interconnection Request, the customer agreement must remain valid and be revised.  The CAISO and the Participating TO must approve any changes to the construction schedule and may require an amendment to the GIA to document changes to the milestones. </w:t>
      </w:r>
    </w:p>
    <w:p w14:paraId="4A4E071E" w14:textId="77777777" w:rsidR="00EA5FDD" w:rsidRDefault="00EA5FDD">
      <w:pPr>
        <w:pStyle w:val="ListParagraph"/>
        <w:rPr>
          <w:rFonts w:cs="Arial"/>
          <w:szCs w:val="22"/>
        </w:rPr>
      </w:pPr>
    </w:p>
    <w:p w14:paraId="4A4E071F" w14:textId="77777777" w:rsidR="00EA5FDD" w:rsidRDefault="00250F4B">
      <w:pPr>
        <w:pStyle w:val="ListParagraph"/>
        <w:numPr>
          <w:ilvl w:val="0"/>
          <w:numId w:val="119"/>
        </w:numPr>
        <w:rPr>
          <w:rFonts w:cs="Arial"/>
          <w:szCs w:val="22"/>
        </w:rPr>
      </w:pPr>
      <w:r>
        <w:rPr>
          <w:rFonts w:cs="Arial"/>
          <w:szCs w:val="22"/>
        </w:rPr>
        <w:t>Participating TO reversion:  If at any time the responsibility for constructing the Stand Alone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06951F64" w:rsidR="00EA5FDD" w:rsidRDefault="00250F4B">
      <w:pPr>
        <w:pStyle w:val="ListParagraph"/>
        <w:numPr>
          <w:ilvl w:val="1"/>
          <w:numId w:val="119"/>
        </w:numPr>
        <w:rPr>
          <w:rFonts w:cs="Arial"/>
          <w:szCs w:val="22"/>
        </w:rPr>
      </w:pPr>
      <w:r>
        <w:rPr>
          <w:rFonts w:cs="Arial"/>
          <w:szCs w:val="22"/>
        </w:rPr>
        <w:t xml:space="preserve">The Interconnection Customer’s </w:t>
      </w:r>
      <w:r w:rsidRPr="00DA6707">
        <w:rPr>
          <w:rFonts w:cs="Arial"/>
          <w:szCs w:val="22"/>
        </w:rPr>
        <w:t>Current</w:t>
      </w:r>
      <w:r w:rsidRPr="00DA6707">
        <w:t xml:space="preserve"> Cost Responsibility</w:t>
      </w:r>
      <w:r w:rsidRPr="00DA6707">
        <w:rPr>
          <w:rFonts w:cs="Arial"/>
          <w:szCs w:val="22"/>
        </w:rPr>
        <w:t xml:space="preserve">, </w:t>
      </w:r>
      <w:r w:rsidR="00D95559" w:rsidRPr="00DA6707">
        <w:rPr>
          <w:rFonts w:cs="Arial"/>
          <w:szCs w:val="22"/>
        </w:rPr>
        <w:t>MCR</w:t>
      </w:r>
      <w:r w:rsidRPr="00DA6707">
        <w:rPr>
          <w:rFonts w:cs="Arial"/>
          <w:szCs w:val="22"/>
        </w:rPr>
        <w:t>,</w:t>
      </w:r>
      <w:r w:rsidRPr="00DA6707">
        <w:t xml:space="preserve"> and Maximum Cost </w:t>
      </w:r>
      <w:r w:rsidRPr="00DA6707">
        <w:rPr>
          <w:rFonts w:cs="Arial"/>
          <w:szCs w:val="22"/>
        </w:rPr>
        <w:t>Exposure</w:t>
      </w:r>
      <w:r>
        <w:rPr>
          <w:rFonts w:cs="Arial"/>
          <w:szCs w:val="22"/>
        </w:rPr>
        <w:t xml:space="preserve"> will be revised to reflect that the Participating TO will build the Stand Alone Network Upgrade.  </w:t>
      </w:r>
    </w:p>
    <w:p w14:paraId="4A4E0722" w14:textId="21E1EACA" w:rsidR="00EA5FDD" w:rsidRDefault="00250F4B" w:rsidP="00144DC2">
      <w:pPr>
        <w:ind w:left="720"/>
        <w:rPr>
          <w:rFonts w:ascii="Arial" w:hAnsi="Arial" w:cs="Arial"/>
          <w:sz w:val="22"/>
          <w:szCs w:val="22"/>
        </w:rPr>
      </w:pPr>
      <w:r w:rsidRPr="00144DC2">
        <w:rPr>
          <w:rFonts w:ascii="Arial" w:hAnsi="Arial"/>
          <w:sz w:val="22"/>
        </w:rPr>
        <w:t xml:space="preserve">The Interconnection Customer(s) must revise its/their Interconnection Financial Security posting to reflect the revised </w:t>
      </w:r>
      <w:r>
        <w:rPr>
          <w:rFonts w:ascii="Arial" w:hAnsi="Arial" w:cs="Arial"/>
          <w:sz w:val="22"/>
          <w:szCs w:val="22"/>
        </w:rPr>
        <w:t>Current</w:t>
      </w:r>
      <w:r w:rsidRPr="00144DC2">
        <w:rPr>
          <w:rFonts w:ascii="Arial" w:hAnsi="Arial"/>
          <w:sz w:val="22"/>
        </w:rPr>
        <w:t xml:space="preserve"> Cost Responsibility, within thirty (30) calendar days after notice from the Participating TO that the construction has reverted to the Participating TO.  Failure to make a timely posting adjustment will result in the withdrawal of the Interconnection Request in accordance with Section 3.8 of the GIDAP.  </w:t>
      </w:r>
    </w:p>
    <w:p w14:paraId="4A4E072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02" w:name="_Toc349544002"/>
      <w:bookmarkStart w:id="1303" w:name="_Toc15890759"/>
      <w:bookmarkStart w:id="1304" w:name="_Toc23173393"/>
      <w:bookmarkStart w:id="1305" w:name="_Toc31181541"/>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50"/>
      </w:r>
      <w:bookmarkEnd w:id="1302"/>
      <w:bookmarkEnd w:id="1303"/>
      <w:bookmarkEnd w:id="1304"/>
      <w:bookmarkEnd w:id="1305"/>
    </w:p>
    <w:p w14:paraId="4A4E0725" w14:textId="77777777" w:rsidR="00EA5FDD" w:rsidRDefault="00250F4B" w:rsidP="00144DC2">
      <w:pPr>
        <w:ind w:left="720"/>
        <w:rPr>
          <w:rFonts w:ascii="Arial" w:hAnsi="Arial" w:cs="Arial"/>
          <w:sz w:val="22"/>
          <w:szCs w:val="20"/>
        </w:rPr>
      </w:pPr>
      <w:r>
        <w:rPr>
          <w:rFonts w:ascii="Arial" w:hAnsi="Arial" w:cs="Arial"/>
          <w:sz w:val="22"/>
          <w:szCs w:val="20"/>
        </w:rPr>
        <w:t xml:space="preserve">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w:t>
      </w:r>
      <w:r>
        <w:rPr>
          <w:rFonts w:ascii="Arial" w:hAnsi="Arial" w:cs="Arial"/>
          <w:sz w:val="22"/>
          <w:szCs w:val="20"/>
        </w:rPr>
        <w:lastRenderedPageBreak/>
        <w:t>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306" w:name="_Toc23173394"/>
      <w:bookmarkStart w:id="1307" w:name="_Toc23173395"/>
      <w:bookmarkStart w:id="1308" w:name="_Toc23173396"/>
      <w:bookmarkStart w:id="1309" w:name="_Toc23173397"/>
      <w:bookmarkStart w:id="1310" w:name="_Toc23173398"/>
      <w:bookmarkStart w:id="1311" w:name="_Toc349544003"/>
      <w:bookmarkStart w:id="1312" w:name="_Toc15890760"/>
      <w:bookmarkStart w:id="1313" w:name="_Toc23173399"/>
      <w:bookmarkStart w:id="1314" w:name="_Toc31181542"/>
      <w:bookmarkEnd w:id="1306"/>
      <w:bookmarkEnd w:id="1307"/>
      <w:bookmarkEnd w:id="1308"/>
      <w:bookmarkEnd w:id="1309"/>
      <w:bookmarkEnd w:id="131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51"/>
      </w:r>
      <w:bookmarkEnd w:id="1311"/>
      <w:bookmarkEnd w:id="1312"/>
      <w:bookmarkEnd w:id="1313"/>
      <w:bookmarkEnd w:id="1314"/>
    </w:p>
    <w:p w14:paraId="4A4E0728" w14:textId="77777777" w:rsidR="00EA5FDD" w:rsidRDefault="00250F4B" w:rsidP="00144DC2">
      <w:pPr>
        <w:ind w:left="72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315" w:name="_Toc349544004"/>
      <w:bookmarkStart w:id="1316" w:name="_Toc15890761"/>
      <w:bookmarkStart w:id="1317" w:name="_Toc23173400"/>
      <w:bookmarkStart w:id="1318" w:name="_Toc31181543"/>
      <w:r>
        <w:rPr>
          <w:rFonts w:ascii="Arial" w:hAnsi="Arial"/>
          <w:b/>
          <w:bCs/>
          <w:iCs/>
          <w:sz w:val="30"/>
          <w:szCs w:val="30"/>
          <w:lang w:val="x-none" w:eastAsia="x-none"/>
        </w:rPr>
        <w:t>Third Posting of Interconnection Financial Security</w:t>
      </w:r>
      <w:bookmarkEnd w:id="1315"/>
      <w:bookmarkEnd w:id="1316"/>
      <w:bookmarkEnd w:id="1317"/>
      <w:bookmarkEnd w:id="1318"/>
      <w:r>
        <w:rPr>
          <w:rFonts w:ascii="Arial" w:hAnsi="Arial"/>
          <w:b/>
          <w:bCs/>
          <w:iCs/>
          <w:sz w:val="30"/>
          <w:szCs w:val="30"/>
          <w:lang w:val="x-none" w:eastAsia="x-none"/>
        </w:rPr>
        <w:t xml:space="preserve"> </w:t>
      </w:r>
    </w:p>
    <w:p w14:paraId="4A4E072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19" w:name="_Toc349544005"/>
      <w:bookmarkStart w:id="1320" w:name="_Toc15890762"/>
      <w:bookmarkStart w:id="1321" w:name="_Toc23173401"/>
      <w:bookmarkStart w:id="1322" w:name="_Toc31181544"/>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52"/>
      </w:r>
      <w:bookmarkEnd w:id="1319"/>
      <w:bookmarkEnd w:id="1320"/>
      <w:bookmarkEnd w:id="1321"/>
      <w:bookmarkEnd w:id="1322"/>
    </w:p>
    <w:p w14:paraId="4A4E072D" w14:textId="77777777" w:rsidR="00EA5FDD" w:rsidRPr="00144DC2" w:rsidRDefault="00250F4B" w:rsidP="00144DC2">
      <w:pPr>
        <w:ind w:left="720"/>
        <w:rPr>
          <w:rFonts w:ascii="Arial" w:hAnsi="Arial"/>
          <w:sz w:val="22"/>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Pr="00144DC2" w:rsidRDefault="00EA5FDD" w:rsidP="00144DC2">
      <w:pPr>
        <w:ind w:left="720"/>
        <w:rPr>
          <w:rFonts w:ascii="Arial" w:hAnsi="Arial"/>
          <w:sz w:val="22"/>
        </w:rPr>
      </w:pPr>
    </w:p>
    <w:p w14:paraId="4A4E072F" w14:textId="77777777" w:rsidR="00EA5FDD" w:rsidRDefault="00250F4B" w:rsidP="00144DC2">
      <w:pPr>
        <w:ind w:left="72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23" w:name="_Toc349544006"/>
      <w:bookmarkStart w:id="1324" w:name="_Toc15890763"/>
      <w:bookmarkStart w:id="1325" w:name="_Toc23173402"/>
      <w:bookmarkStart w:id="1326" w:name="_Toc31181545"/>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53"/>
      </w:r>
      <w:bookmarkEnd w:id="1323"/>
      <w:bookmarkEnd w:id="1324"/>
      <w:bookmarkEnd w:id="1325"/>
      <w:bookmarkEnd w:id="1326"/>
    </w:p>
    <w:p w14:paraId="4A4E0731" w14:textId="7E082622" w:rsidR="00EA5FDD" w:rsidRDefault="00250F4B" w:rsidP="00144DC2">
      <w:pPr>
        <w:ind w:left="72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w:t>
      </w:r>
      <w:r>
        <w:rPr>
          <w:rFonts w:ascii="Arial" w:hAnsi="Arial" w:cs="Arial"/>
          <w:sz w:val="22"/>
          <w:szCs w:val="22"/>
        </w:rPr>
        <w:lastRenderedPageBreak/>
        <w:t xml:space="preserve">GIDAP Section 11.3.1.4.2 for Large Generator Interconnection Customers, not to exceed the </w:t>
      </w:r>
      <w:r w:rsidR="00D95559">
        <w:rPr>
          <w:rFonts w:ascii="Arial" w:hAnsi="Arial" w:cs="Arial"/>
          <w:sz w:val="22"/>
          <w:szCs w:val="22"/>
        </w:rPr>
        <w:t>MCR</w:t>
      </w:r>
      <w:r>
        <w:rPr>
          <w:rFonts w:ascii="Arial" w:hAnsi="Arial" w:cs="Arial"/>
          <w:sz w:val="22"/>
          <w:szCs w:val="22"/>
        </w:rPr>
        <w:t>.</w:t>
      </w:r>
    </w:p>
    <w:p w14:paraId="4A4E0732" w14:textId="77777777" w:rsidR="00EA5FDD" w:rsidRDefault="00250F4B">
      <w:pPr>
        <w:keepNext/>
        <w:numPr>
          <w:ilvl w:val="3"/>
          <w:numId w:val="1"/>
        </w:numPr>
        <w:spacing w:before="240" w:after="60"/>
        <w:ind w:left="2340" w:hanging="990"/>
        <w:outlineLvl w:val="3"/>
        <w:rPr>
          <w:rFonts w:ascii="Arial" w:hAnsi="Arial"/>
          <w:b/>
          <w:bCs/>
          <w:sz w:val="22"/>
          <w:szCs w:val="22"/>
          <w:lang w:val="x-none" w:eastAsia="x-none"/>
        </w:rPr>
      </w:pPr>
      <w:bookmarkStart w:id="1327" w:name="_Toc349544007"/>
      <w:bookmarkStart w:id="1328" w:name="_Toc15890764"/>
      <w:bookmarkStart w:id="1329" w:name="_Toc23173403"/>
      <w:bookmarkStart w:id="1330" w:name="_Toc31181546"/>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1327"/>
      <w:bookmarkEnd w:id="1328"/>
      <w:bookmarkEnd w:id="1329"/>
      <w:bookmarkEnd w:id="1330"/>
    </w:p>
    <w:p w14:paraId="4A4E0733" w14:textId="77777777" w:rsidR="00EA5FDD" w:rsidRDefault="00EA5FDD">
      <w:pPr>
        <w:ind w:left="1800"/>
        <w:rPr>
          <w:rFonts w:ascii="Arial" w:hAnsi="Arial" w:cs="Arial"/>
          <w:sz w:val="22"/>
          <w:szCs w:val="22"/>
        </w:rPr>
      </w:pPr>
    </w:p>
    <w:p w14:paraId="4A4E0734" w14:textId="19ABE2A9" w:rsidR="00EA5FDD" w:rsidRDefault="00250F4B">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72232E0E" w:rsidR="00EA5FDD" w:rsidRDefault="00250F4B">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4AAAC5EC" w:rsidR="00EA5FDD" w:rsidRDefault="00250F4B">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4A4E073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31" w:name="_Toc23173404"/>
      <w:bookmarkStart w:id="1332" w:name="_Toc349544008"/>
      <w:bookmarkStart w:id="1333" w:name="_Toc15890765"/>
      <w:bookmarkStart w:id="1334" w:name="_Toc23173405"/>
      <w:bookmarkStart w:id="1335" w:name="_Toc31181547"/>
      <w:bookmarkEnd w:id="1331"/>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54"/>
      </w:r>
      <w:bookmarkEnd w:id="1332"/>
      <w:bookmarkEnd w:id="1333"/>
      <w:bookmarkEnd w:id="1334"/>
      <w:bookmarkEnd w:id="1335"/>
    </w:p>
    <w:p w14:paraId="4A4E073C" w14:textId="1477CBE0" w:rsidR="00EA5FDD" w:rsidRDefault="00250F4B" w:rsidP="00144DC2">
      <w:pPr>
        <w:ind w:left="720"/>
        <w:rPr>
          <w:rFonts w:ascii="Arial" w:hAnsi="Arial" w:cs="Arial"/>
          <w:sz w:val="22"/>
          <w:szCs w:val="22"/>
        </w:rPr>
      </w:pPr>
      <w:r>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36" w:name="_Toc349544009"/>
      <w:bookmarkStart w:id="1337" w:name="_Toc15890766"/>
      <w:bookmarkStart w:id="1338" w:name="_Toc23173406"/>
      <w:bookmarkStart w:id="1339" w:name="_Toc31181548"/>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55"/>
      </w:r>
      <w:bookmarkEnd w:id="1336"/>
      <w:bookmarkEnd w:id="1337"/>
      <w:bookmarkEnd w:id="1338"/>
      <w:bookmarkEnd w:id="1339"/>
    </w:p>
    <w:p w14:paraId="4A4E073F" w14:textId="77777777" w:rsidR="00EA5FDD" w:rsidRDefault="00250F4B" w:rsidP="00144DC2">
      <w:pPr>
        <w:ind w:left="72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w:t>
      </w:r>
      <w:r>
        <w:rPr>
          <w:rFonts w:ascii="Arial" w:eastAsia="Arial" w:hAnsi="Arial" w:cs="Arial"/>
          <w:sz w:val="22"/>
          <w:szCs w:val="22"/>
        </w:rPr>
        <w:lastRenderedPageBreak/>
        <w:t xml:space="preserve">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4A4E0740"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1340" w:name="_Toc349544010"/>
      <w:bookmarkStart w:id="1341" w:name="_Toc15890767"/>
      <w:bookmarkStart w:id="1342" w:name="_Toc23173407"/>
      <w:bookmarkStart w:id="1343" w:name="_Toc31181549"/>
      <w:r>
        <w:rPr>
          <w:rFonts w:ascii="Arial" w:eastAsia="Arial" w:hAnsi="Arial"/>
          <w:b/>
          <w:bCs/>
          <w:sz w:val="26"/>
          <w:szCs w:val="26"/>
          <w:lang w:val="x-none" w:eastAsia="x-none"/>
        </w:rPr>
        <w:t>Failure to Post Third Posting Requirement</w:t>
      </w:r>
      <w:bookmarkEnd w:id="1340"/>
      <w:bookmarkEnd w:id="1341"/>
      <w:bookmarkEnd w:id="1342"/>
      <w:bookmarkEnd w:id="1343"/>
    </w:p>
    <w:p w14:paraId="4A4E0741" w14:textId="77777777" w:rsidR="00EA5FDD" w:rsidRDefault="00250F4B" w:rsidP="00144DC2">
      <w:pPr>
        <w:ind w:left="720"/>
        <w:rPr>
          <w:rFonts w:ascii="Arial" w:eastAsia="Arial" w:hAnsi="Arial" w:cs="Arial"/>
          <w:sz w:val="22"/>
          <w:szCs w:val="22"/>
        </w:rPr>
      </w:pPr>
      <w:bookmarkStart w:id="1344"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344"/>
    </w:p>
    <w:p w14:paraId="4A4E0742"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1345" w:name="_Toc31181550"/>
      <w:r>
        <w:rPr>
          <w:rFonts w:ascii="Arial" w:eastAsia="Arial" w:hAnsi="Arial"/>
          <w:b/>
          <w:bCs/>
          <w:sz w:val="26"/>
          <w:szCs w:val="26"/>
          <w:lang w:val="x-none" w:eastAsia="x-none"/>
        </w:rPr>
        <w:t>Conversion of Conditionally Assigned Network Upgrades</w:t>
      </w:r>
      <w:bookmarkEnd w:id="1345"/>
    </w:p>
    <w:p w14:paraId="4A4E0744" w14:textId="3774B643" w:rsidR="00EA5FDD" w:rsidRDefault="00250F4B" w:rsidP="002372F2">
      <w:pPr>
        <w:ind w:left="720"/>
        <w:rPr>
          <w:rFonts w:ascii="Arial" w:eastAsia="Arial" w:hAnsi="Arial" w:cs="Arial"/>
          <w:sz w:val="22"/>
          <w:szCs w:val="22"/>
        </w:rPr>
      </w:pPr>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Cost Exposure, </w:t>
      </w:r>
      <w:r>
        <w:rPr>
          <w:rFonts w:ascii="Arial" w:eastAsia="Arial" w:hAnsi="Arial" w:cs="Arial"/>
          <w:sz w:val="22"/>
          <w:szCs w:val="22"/>
        </w:rPr>
        <w:t xml:space="preserve">Generator Interconnection Agreement, and Interconnection Financial Security will be revised to reflect the conversion, as applicable. </w:t>
      </w:r>
    </w:p>
    <w:p w14:paraId="4A4E0745" w14:textId="77777777" w:rsidR="00EA5FDD" w:rsidRDefault="00EA5FDD">
      <w:pPr>
        <w:ind w:left="1080"/>
        <w:rPr>
          <w:rFonts w:ascii="Arial" w:eastAsia="Arial" w:hAnsi="Arial" w:cs="Arial"/>
          <w:sz w:val="22"/>
          <w:szCs w:val="22"/>
        </w:rPr>
      </w:pPr>
    </w:p>
    <w:p w14:paraId="4A4E0746"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346" w:name="_Toc349544012"/>
      <w:bookmarkStart w:id="1347" w:name="_Toc15890768"/>
      <w:bookmarkStart w:id="1348" w:name="_Toc23173408"/>
      <w:bookmarkStart w:id="1349" w:name="_Toc31181551"/>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56"/>
      </w:r>
      <w:bookmarkEnd w:id="1346"/>
      <w:bookmarkEnd w:id="1347"/>
      <w:bookmarkEnd w:id="1348"/>
      <w:bookmarkEnd w:id="1349"/>
    </w:p>
    <w:p w14:paraId="4A4E074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50" w:name="_Toc349544013"/>
      <w:bookmarkStart w:id="1351" w:name="_Toc15890769"/>
      <w:bookmarkStart w:id="1352" w:name="_Toc23173409"/>
      <w:bookmarkStart w:id="1353" w:name="_Toc31181552"/>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57"/>
      </w:r>
      <w:bookmarkEnd w:id="1350"/>
      <w:bookmarkEnd w:id="1351"/>
      <w:bookmarkEnd w:id="1352"/>
      <w:bookmarkEnd w:id="1353"/>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77777777"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77777777" w:rsidR="00EA5FDD" w:rsidRDefault="00250F4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lastRenderedPageBreak/>
        <w:t>understatement or overstatement of the Interconnection Customer’s cost responsibility for either Network Upgrades or Participating TO Interconnection Facilities by more than five (5) percent or one million dollars ($1,000,000), whichever is greater; or</w:t>
      </w:r>
    </w:p>
    <w:p w14:paraId="4A4E074C" w14:textId="77777777" w:rsidR="00EA5FDD" w:rsidRDefault="00EA5FDD">
      <w:pPr>
        <w:autoSpaceDE w:val="0"/>
        <w:autoSpaceDN w:val="0"/>
        <w:spacing w:before="120" w:after="120"/>
        <w:ind w:left="1440"/>
        <w:contextualSpacing/>
        <w:rPr>
          <w:rFonts w:ascii="Arial" w:eastAsia="Arial" w:hAnsi="Arial" w:cs="Arial"/>
          <w:sz w:val="22"/>
          <w:szCs w:val="22"/>
        </w:rPr>
      </w:pPr>
    </w:p>
    <w:p w14:paraId="4A4E074D" w14:textId="77777777" w:rsidR="00EA5FDD" w:rsidRDefault="00250F4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4A4E074E" w14:textId="77777777" w:rsidR="00EA5FDD" w:rsidRDefault="00EA5FDD">
      <w:pPr>
        <w:autoSpaceDE w:val="0"/>
        <w:autoSpaceDN w:val="0"/>
        <w:spacing w:before="120" w:after="120"/>
        <w:contextualSpacing/>
        <w:rPr>
          <w:rFonts w:ascii="Arial" w:eastAsia="Arial" w:hAnsi="Arial" w:cs="Arial"/>
          <w:sz w:val="22"/>
          <w:szCs w:val="22"/>
        </w:rPr>
      </w:pPr>
    </w:p>
    <w:p w14:paraId="4A4E074F" w14:textId="77777777" w:rsidR="00EA5FDD" w:rsidRDefault="00250F4B" w:rsidP="00144DC2">
      <w:pPr>
        <w:autoSpaceDE w:val="0"/>
        <w:autoSpaceDN w:val="0"/>
        <w:spacing w:before="120" w:after="120"/>
        <w:ind w:left="72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4A4E075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54" w:name="_Toc23173410"/>
      <w:bookmarkStart w:id="1355" w:name="_Toc349544014"/>
      <w:bookmarkStart w:id="1356" w:name="_Toc15890770"/>
      <w:bookmarkStart w:id="1357" w:name="_Toc23173411"/>
      <w:bookmarkStart w:id="1358" w:name="_Toc31181553"/>
      <w:bookmarkEnd w:id="1354"/>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8"/>
      </w:r>
      <w:bookmarkEnd w:id="1355"/>
      <w:bookmarkEnd w:id="1356"/>
      <w:bookmarkEnd w:id="1357"/>
      <w:bookmarkEnd w:id="1358"/>
    </w:p>
    <w:p w14:paraId="4A4E0751"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4A4E0752"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3"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4A4E075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59" w:name="_Toc23173412"/>
      <w:bookmarkStart w:id="1360" w:name="_Toc349544015"/>
      <w:bookmarkStart w:id="1361" w:name="_Toc15890771"/>
      <w:bookmarkStart w:id="1362" w:name="_Toc23173413"/>
      <w:bookmarkStart w:id="1363" w:name="_Toc31181554"/>
      <w:bookmarkEnd w:id="1359"/>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59"/>
      </w:r>
      <w:bookmarkEnd w:id="1360"/>
      <w:bookmarkEnd w:id="1361"/>
      <w:bookmarkEnd w:id="1362"/>
      <w:bookmarkEnd w:id="1363"/>
    </w:p>
    <w:p w14:paraId="4A4E0755"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4A4E0756"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7"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w:t>
      </w:r>
      <w:r>
        <w:rPr>
          <w:rFonts w:ascii="Arial" w:eastAsia="Arial" w:hAnsi="Arial" w:cs="Arial"/>
          <w:sz w:val="22"/>
          <w:szCs w:val="22"/>
        </w:rPr>
        <w:lastRenderedPageBreak/>
        <w:t>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4A4E0758"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364" w:name="_Toc23173414"/>
      <w:bookmarkStart w:id="1365" w:name="_Toc349544016"/>
      <w:bookmarkStart w:id="1366" w:name="_Toc15890772"/>
      <w:bookmarkStart w:id="1367" w:name="_Toc23173415"/>
      <w:bookmarkStart w:id="1368" w:name="_Toc31181555"/>
      <w:bookmarkEnd w:id="1364"/>
      <w:r>
        <w:rPr>
          <w:rFonts w:ascii="Arial" w:hAnsi="Arial"/>
          <w:b/>
          <w:bCs/>
          <w:iCs/>
          <w:sz w:val="30"/>
          <w:szCs w:val="30"/>
          <w:lang w:val="x-none" w:eastAsia="x-none"/>
        </w:rPr>
        <w:t>Offset Due to Monies Associated With Engineering and Procurement Agreements</w:t>
      </w:r>
      <w:bookmarkEnd w:id="1365"/>
      <w:bookmarkEnd w:id="1366"/>
      <w:bookmarkEnd w:id="1367"/>
      <w:bookmarkEnd w:id="1368"/>
    </w:p>
    <w:p w14:paraId="4A4E075A"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144DC2" w:rsidRDefault="00250F4B">
      <w:pPr>
        <w:keepNext/>
        <w:numPr>
          <w:ilvl w:val="1"/>
          <w:numId w:val="1"/>
        </w:numPr>
        <w:spacing w:before="240" w:after="60"/>
        <w:outlineLvl w:val="1"/>
        <w:rPr>
          <w:rFonts w:ascii="Arial" w:hAnsi="Arial"/>
          <w:b/>
          <w:sz w:val="30"/>
          <w:lang w:val="x-none"/>
        </w:rPr>
      </w:pPr>
      <w:bookmarkStart w:id="1369" w:name="_Toc23173416"/>
      <w:bookmarkStart w:id="1370" w:name="_Toc349544017"/>
      <w:bookmarkStart w:id="1371" w:name="_Toc15890773"/>
      <w:bookmarkStart w:id="1372" w:name="_Toc23173417"/>
      <w:bookmarkStart w:id="1373" w:name="_Toc31181556"/>
      <w:bookmarkEnd w:id="1369"/>
      <w:r>
        <w:rPr>
          <w:rFonts w:ascii="Arial" w:hAnsi="Arial"/>
          <w:b/>
          <w:bCs/>
          <w:iCs/>
          <w:sz w:val="30"/>
          <w:szCs w:val="30"/>
          <w:lang w:val="x-none" w:eastAsia="x-none"/>
        </w:rPr>
        <w:t>Effect due to Network Upgrades Identified on Multiple Participating TO Systems</w:t>
      </w:r>
      <w:bookmarkEnd w:id="1370"/>
      <w:bookmarkEnd w:id="1371"/>
      <w:bookmarkEnd w:id="1372"/>
      <w:bookmarkEnd w:id="1373"/>
    </w:p>
    <w:p w14:paraId="4A4E075E" w14:textId="77777777" w:rsidR="00EA5FDD" w:rsidRDefault="00250F4B">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4A4E075F" w14:textId="77777777" w:rsidR="00EA5FDD" w:rsidRDefault="00EA5FDD">
      <w:pPr>
        <w:ind w:left="360"/>
        <w:contextualSpacing/>
        <w:rPr>
          <w:rFonts w:ascii="Arial" w:eastAsia="Calibri" w:hAnsi="Arial"/>
          <w:sz w:val="22"/>
        </w:rPr>
      </w:pPr>
    </w:p>
    <w:p w14:paraId="4A4E0760" w14:textId="77777777" w:rsidR="00EA5FDD" w:rsidRDefault="00250F4B">
      <w:pPr>
        <w:ind w:left="360"/>
        <w:contextualSpacing/>
        <w:rPr>
          <w:rFonts w:ascii="Arial" w:eastAsia="Calibri" w:hAnsi="Arial"/>
          <w:sz w:val="22"/>
        </w:rPr>
      </w:pPr>
      <w:r>
        <w:rPr>
          <w:rFonts w:ascii="Arial" w:eastAsia="Calibri" w:hAnsi="Arial"/>
          <w:sz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pPr>
        <w:pStyle w:val="Heading2"/>
        <w:rPr>
          <w:lang w:val="en-US"/>
        </w:rPr>
      </w:pPr>
      <w:bookmarkStart w:id="1374" w:name="_Toc23173418"/>
      <w:bookmarkStart w:id="1375" w:name="_Toc15890774"/>
      <w:bookmarkStart w:id="1376" w:name="_Toc23173419"/>
      <w:bookmarkStart w:id="1377" w:name="_Toc31181557"/>
      <w:bookmarkStart w:id="1378" w:name="_Toc349544018"/>
      <w:bookmarkEnd w:id="1374"/>
      <w:r>
        <w:rPr>
          <w:lang w:val="en-US"/>
        </w:rPr>
        <w:t>Financial Security Requirements for Interconnection Customers with Partial Termination Provisions in LGIA</w:t>
      </w:r>
      <w:bookmarkEnd w:id="1375"/>
      <w:bookmarkEnd w:id="1376"/>
      <w:bookmarkEnd w:id="1377"/>
    </w:p>
    <w:p w14:paraId="4A4E0764" w14:textId="77777777" w:rsidR="00EA5FDD" w:rsidRDefault="00250F4B">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4A4E0765" w14:textId="77777777" w:rsidR="00EA5FDD" w:rsidRDefault="00EA5FDD">
      <w:pPr>
        <w:ind w:left="360"/>
        <w:rPr>
          <w:rFonts w:ascii="Arial" w:eastAsia="Calibri" w:hAnsi="Arial"/>
          <w:sz w:val="22"/>
        </w:rPr>
      </w:pPr>
    </w:p>
    <w:p w14:paraId="4A4E0766" w14:textId="77777777" w:rsidR="00EA5FDD" w:rsidRDefault="00250F4B">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w:t>
      </w:r>
      <w:r>
        <w:rPr>
          <w:rFonts w:ascii="Arial" w:eastAsia="Calibri" w:hAnsi="Arial"/>
          <w:sz w:val="22"/>
        </w:rPr>
        <w:lastRenderedPageBreak/>
        <w:t xml:space="preserve">for Network Upgrades and Participating TO Interconnection Facilities at start of construction and separately post security to cover the partial termination charge.   </w:t>
      </w:r>
    </w:p>
    <w:p w14:paraId="4A4E0767" w14:textId="77777777" w:rsidR="00EA5FDD" w:rsidRDefault="00EA5FDD">
      <w:pPr>
        <w:ind w:left="360"/>
        <w:rPr>
          <w:rFonts w:ascii="Arial" w:eastAsia="Calibri" w:hAnsi="Arial"/>
          <w:sz w:val="22"/>
        </w:rPr>
      </w:pPr>
    </w:p>
    <w:p w14:paraId="4A4E0768" w14:textId="77777777" w:rsidR="00EA5FDD" w:rsidRDefault="00250F4B">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4A4E0769"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379" w:name="_Toc23173420"/>
      <w:bookmarkStart w:id="1380" w:name="_Toc15890775"/>
      <w:bookmarkStart w:id="1381" w:name="_Toc23173421"/>
      <w:bookmarkStart w:id="1382" w:name="_Toc31181558"/>
      <w:bookmarkEnd w:id="1379"/>
      <w:r>
        <w:rPr>
          <w:rFonts w:ascii="Arial" w:hAnsi="Arial"/>
          <w:b/>
          <w:bCs/>
          <w:iCs/>
          <w:sz w:val="30"/>
          <w:szCs w:val="30"/>
          <w:lang w:eastAsia="x-none"/>
        </w:rPr>
        <w:t>Withdrawal Or Termination- Effect On Financial Security</w:t>
      </w:r>
      <w:r>
        <w:rPr>
          <w:rFonts w:ascii="Arial" w:hAnsi="Arial"/>
          <w:b/>
          <w:bCs/>
          <w:iCs/>
          <w:sz w:val="30"/>
          <w:szCs w:val="30"/>
          <w:vertAlign w:val="superscript"/>
          <w:lang w:eastAsia="x-none"/>
        </w:rPr>
        <w:footnoteReference w:id="160"/>
      </w:r>
      <w:bookmarkEnd w:id="1378"/>
      <w:bookmarkEnd w:id="1380"/>
      <w:bookmarkEnd w:id="1381"/>
      <w:bookmarkEnd w:id="1382"/>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4FBCC27B"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Pr>
          <w:rFonts w:ascii="Arial" w:eastAsia="Calibri" w:hAnsi="Arial"/>
          <w:sz w:val="22"/>
        </w:rPr>
        <w:t>MCR</w:t>
      </w:r>
      <w:r>
        <w:rPr>
          <w:rFonts w:ascii="Arial" w:eastAsia="Calibri" w:hAnsi="Arial"/>
          <w:sz w:val="22"/>
        </w:rPr>
        <w:t xml:space="preserve"> for Network Upgrades </w:t>
      </w:r>
      <w:r w:rsidR="00B30A7F">
        <w:rPr>
          <w:rFonts w:ascii="Arial" w:eastAsia="Calibri" w:hAnsi="Arial"/>
          <w:sz w:val="22"/>
        </w:rPr>
        <w:t xml:space="preserve">assigned to the Interconnection Customer, in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pPr>
        <w:numPr>
          <w:ilvl w:val="0"/>
          <w:numId w:val="90"/>
        </w:numPr>
        <w:rPr>
          <w:rFonts w:ascii="Arial" w:eastAsia="Calibri" w:hAnsi="Arial"/>
          <w:sz w:val="22"/>
        </w:rPr>
      </w:pPr>
      <w:r>
        <w:rPr>
          <w:rFonts w:ascii="Arial" w:eastAsia="Calibri" w:hAnsi="Arial"/>
          <w:sz w:val="22"/>
        </w:rPr>
        <w:t>Phase I</w:t>
      </w:r>
    </w:p>
    <w:p w14:paraId="4A4E076F" w14:textId="77777777" w:rsidR="00EA5FDD" w:rsidRDefault="00250F4B">
      <w:pPr>
        <w:numPr>
          <w:ilvl w:val="0"/>
          <w:numId w:val="90"/>
        </w:numPr>
        <w:rPr>
          <w:rFonts w:ascii="Arial" w:eastAsia="Calibri" w:hAnsi="Arial"/>
          <w:sz w:val="22"/>
        </w:rPr>
      </w:pPr>
      <w:r>
        <w:rPr>
          <w:rFonts w:ascii="Arial" w:eastAsia="Calibri" w:hAnsi="Arial"/>
          <w:sz w:val="22"/>
        </w:rPr>
        <w:t>Phase II</w:t>
      </w:r>
    </w:p>
    <w:p w14:paraId="4A4E0770" w14:textId="77777777" w:rsidR="00EA5FDD" w:rsidRDefault="00250F4B">
      <w:pPr>
        <w:numPr>
          <w:ilvl w:val="0"/>
          <w:numId w:val="90"/>
        </w:numPr>
        <w:rPr>
          <w:rFonts w:ascii="Arial" w:eastAsia="Calibri" w:hAnsi="Arial"/>
          <w:sz w:val="22"/>
        </w:rPr>
      </w:pPr>
      <w:r>
        <w:rPr>
          <w:rFonts w:ascii="Arial" w:eastAsia="Calibri" w:hAnsi="Arial"/>
          <w:sz w:val="22"/>
        </w:rPr>
        <w:t>Addendums</w:t>
      </w:r>
    </w:p>
    <w:p w14:paraId="4A4E0771" w14:textId="77777777" w:rsidR="00EA5FDD" w:rsidRDefault="00250F4B">
      <w:pPr>
        <w:numPr>
          <w:ilvl w:val="0"/>
          <w:numId w:val="90"/>
        </w:numPr>
        <w:rPr>
          <w:rFonts w:ascii="Arial" w:eastAsia="Calibri" w:hAnsi="Arial"/>
          <w:sz w:val="22"/>
        </w:rPr>
      </w:pPr>
      <w:r>
        <w:rPr>
          <w:rFonts w:ascii="Arial" w:eastAsia="Calibri" w:hAnsi="Arial"/>
          <w:sz w:val="22"/>
        </w:rPr>
        <w:t>Revisions</w:t>
      </w:r>
    </w:p>
    <w:p w14:paraId="4A4E0772" w14:textId="77777777" w:rsidR="00EA5FDD" w:rsidRDefault="00250F4B">
      <w:pPr>
        <w:numPr>
          <w:ilvl w:val="0"/>
          <w:numId w:val="90"/>
        </w:numPr>
        <w:rPr>
          <w:rFonts w:ascii="Arial" w:eastAsia="Calibri" w:hAnsi="Arial"/>
          <w:sz w:val="22"/>
        </w:rPr>
      </w:pPr>
      <w:r>
        <w:rPr>
          <w:rFonts w:ascii="Arial" w:eastAsia="Calibri" w:hAnsi="Arial"/>
          <w:sz w:val="22"/>
        </w:rPr>
        <w:t>Reassessments</w:t>
      </w:r>
    </w:p>
    <w:p w14:paraId="4A4E0773" w14:textId="77777777" w:rsidR="00EA5FDD" w:rsidRDefault="00250F4B">
      <w:pPr>
        <w:numPr>
          <w:ilvl w:val="0"/>
          <w:numId w:val="90"/>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177DC765" w:rsidR="00EA5FDD" w:rsidRDefault="00250F4B">
      <w:pPr>
        <w:ind w:left="360"/>
        <w:rPr>
          <w:rFonts w:ascii="Arial" w:eastAsia="Calibri" w:hAnsi="Arial"/>
          <w:sz w:val="22"/>
        </w:rPr>
      </w:pPr>
      <w:r>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383" w:name="_Toc23173422"/>
      <w:bookmarkStart w:id="1384" w:name="_Toc349544021"/>
      <w:bookmarkStart w:id="1385" w:name="_Toc15890777"/>
      <w:bookmarkStart w:id="1386" w:name="_Toc23173423"/>
      <w:bookmarkStart w:id="1387" w:name="_Toc31181559"/>
      <w:bookmarkEnd w:id="1383"/>
      <w:r>
        <w:rPr>
          <w:rFonts w:ascii="Arial" w:hAnsi="Arial"/>
          <w:b/>
          <w:bCs/>
          <w:iCs/>
          <w:sz w:val="30"/>
          <w:szCs w:val="30"/>
          <w:lang w:val="x-none" w:eastAsia="x-none"/>
        </w:rPr>
        <w:lastRenderedPageBreak/>
        <w:t>Determining Refundable Portion of the Interconnection Financial Security for Network Upgrades.</w:t>
      </w:r>
      <w:bookmarkEnd w:id="1384"/>
      <w:bookmarkEnd w:id="1385"/>
      <w:bookmarkEnd w:id="1386"/>
      <w:bookmarkEnd w:id="1387"/>
    </w:p>
    <w:p w14:paraId="4A4E0779"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88" w:name="_Toc349544022"/>
      <w:bookmarkStart w:id="1389" w:name="_Toc15890778"/>
      <w:bookmarkStart w:id="1390" w:name="_Toc23173424"/>
      <w:bookmarkStart w:id="1391" w:name="_Toc31181560"/>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61"/>
      </w:r>
      <w:bookmarkEnd w:id="1388"/>
      <w:bookmarkEnd w:id="1389"/>
      <w:bookmarkEnd w:id="1390"/>
      <w:bookmarkEnd w:id="1391"/>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77777777" w:rsidR="00EA5FDD" w:rsidRDefault="00250F4B" w:rsidP="00144DC2">
      <w:pPr>
        <w:ind w:left="72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rsidP="00144DC2">
      <w:pPr>
        <w:ind w:left="720"/>
        <w:rPr>
          <w:rFonts w:ascii="Arial" w:eastAsia="Arial" w:hAnsi="Arial" w:cs="Arial"/>
          <w:sz w:val="22"/>
          <w:szCs w:val="22"/>
        </w:rPr>
      </w:pPr>
    </w:p>
    <w:p w14:paraId="4A4E077D" w14:textId="77777777" w:rsidR="00EA5FDD" w:rsidRDefault="00250F4B" w:rsidP="00144DC2">
      <w:pPr>
        <w:numPr>
          <w:ilvl w:val="0"/>
          <w:numId w:val="79"/>
        </w:numPr>
        <w:ind w:left="1080"/>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rsidP="00144DC2">
      <w:pPr>
        <w:ind w:left="1080"/>
        <w:rPr>
          <w:rFonts w:ascii="Arial" w:hAnsi="Arial" w:cs="Arial"/>
          <w:sz w:val="22"/>
          <w:szCs w:val="22"/>
        </w:rPr>
      </w:pPr>
    </w:p>
    <w:p w14:paraId="4A4E077F" w14:textId="77777777" w:rsidR="00EA5FDD" w:rsidRDefault="00250F4B" w:rsidP="00144DC2">
      <w:pPr>
        <w:numPr>
          <w:ilvl w:val="0"/>
          <w:numId w:val="79"/>
        </w:numPr>
        <w:ind w:left="1080"/>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rsidP="00144DC2">
      <w:pPr>
        <w:ind w:left="720"/>
        <w:rPr>
          <w:sz w:val="22"/>
          <w:szCs w:val="22"/>
          <w:lang w:eastAsia="x-none"/>
        </w:rPr>
      </w:pPr>
    </w:p>
    <w:p w14:paraId="4A4E0781" w14:textId="77777777" w:rsidR="00EA5FDD" w:rsidRDefault="00250F4B" w:rsidP="00144DC2">
      <w:pPr>
        <w:ind w:left="72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rsidP="00144DC2">
      <w:pPr>
        <w:ind w:left="1440"/>
        <w:rPr>
          <w:rFonts w:ascii="Arial" w:eastAsia="Calibri" w:hAnsi="Arial" w:cs="Arial"/>
          <w:sz w:val="22"/>
          <w:szCs w:val="22"/>
        </w:rPr>
      </w:pPr>
    </w:p>
    <w:p w14:paraId="4A4E078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rsidP="00144DC2">
      <w:pPr>
        <w:ind w:left="1440"/>
        <w:rPr>
          <w:rFonts w:ascii="Arial" w:eastAsia="Calibri" w:hAnsi="Arial" w:cs="Arial"/>
          <w:sz w:val="22"/>
          <w:szCs w:val="22"/>
        </w:rPr>
      </w:pPr>
    </w:p>
    <w:p w14:paraId="4A4E078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rsidP="00144DC2">
      <w:pPr>
        <w:ind w:left="1440"/>
        <w:rPr>
          <w:rFonts w:ascii="Arial" w:eastAsia="Calibri" w:hAnsi="Arial" w:cs="Arial"/>
          <w:sz w:val="22"/>
          <w:szCs w:val="22"/>
        </w:rPr>
      </w:pPr>
    </w:p>
    <w:p w14:paraId="4A4E0790" w14:textId="77777777" w:rsidR="00EA5FDD" w:rsidRDefault="00EA5FDD" w:rsidP="00144DC2">
      <w:pPr>
        <w:ind w:left="1440"/>
        <w:rPr>
          <w:rFonts w:ascii="Arial" w:eastAsia="Calibri" w:hAnsi="Arial" w:cs="Arial"/>
          <w:sz w:val="22"/>
          <w:szCs w:val="22"/>
        </w:rPr>
      </w:pPr>
    </w:p>
    <w:p w14:paraId="4A4E0791"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lastRenderedPageBreak/>
        <w:t>Example 2:</w:t>
      </w:r>
    </w:p>
    <w:p w14:paraId="4A4E0792"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rsidP="00144DC2">
      <w:pPr>
        <w:ind w:left="1440"/>
        <w:rPr>
          <w:rFonts w:ascii="Arial" w:eastAsia="Calibri" w:hAnsi="Arial" w:cs="Arial"/>
          <w:sz w:val="22"/>
          <w:szCs w:val="22"/>
        </w:rPr>
      </w:pPr>
    </w:p>
    <w:p w14:paraId="4A4E0795"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rsidP="00144DC2">
      <w:pPr>
        <w:ind w:left="1440"/>
        <w:rPr>
          <w:rFonts w:ascii="Arial" w:eastAsia="Calibri" w:hAnsi="Arial" w:cs="Arial"/>
          <w:sz w:val="22"/>
          <w:szCs w:val="22"/>
        </w:rPr>
      </w:pPr>
    </w:p>
    <w:p w14:paraId="4A4E0799"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9A"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9C" w14:textId="77777777" w:rsidR="00EA5FDD" w:rsidRDefault="00250F4B" w:rsidP="00144DC2">
      <w:pPr>
        <w:ind w:left="1440"/>
        <w:rPr>
          <w:rFonts w:ascii="Arial" w:hAnsi="Arial" w:cs="Arial"/>
          <w:sz w:val="22"/>
          <w:szCs w:val="22"/>
          <w:lang w:eastAsia="x-none"/>
        </w:rPr>
      </w:pPr>
      <w:r>
        <w:rPr>
          <w:rFonts w:ascii="Arial" w:eastAsia="Calibri" w:hAnsi="Arial" w:cs="Arial"/>
          <w:sz w:val="22"/>
          <w:szCs w:val="22"/>
        </w:rPr>
        <w:t>$10,000,000 Refund</w:t>
      </w:r>
    </w:p>
    <w:p w14:paraId="4A4E079D" w14:textId="77777777" w:rsidR="00EA5FDD" w:rsidRDefault="00EA5FDD">
      <w:pPr>
        <w:rPr>
          <w:sz w:val="22"/>
          <w:szCs w:val="22"/>
          <w:lang w:eastAsia="x-none"/>
        </w:rPr>
      </w:pPr>
    </w:p>
    <w:p w14:paraId="4A4E079E"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92" w:name="_Toc23173425"/>
      <w:bookmarkStart w:id="1393" w:name="_Toc349544023"/>
      <w:bookmarkStart w:id="1394" w:name="_Toc15890779"/>
      <w:bookmarkStart w:id="1395" w:name="_Toc23173426"/>
      <w:bookmarkStart w:id="1396" w:name="_Toc31181561"/>
      <w:bookmarkEnd w:id="1392"/>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62"/>
      </w:r>
      <w:bookmarkEnd w:id="1393"/>
      <w:bookmarkEnd w:id="1394"/>
      <w:bookmarkEnd w:id="1395"/>
      <w:bookmarkEnd w:id="1396"/>
    </w:p>
    <w:p w14:paraId="4A4E079F" w14:textId="77777777" w:rsidR="00EA5FDD" w:rsidRDefault="00EA5FDD">
      <w:pPr>
        <w:ind w:left="360"/>
        <w:rPr>
          <w:rFonts w:ascii="Arial" w:hAnsi="Arial" w:cs="Arial"/>
          <w:sz w:val="22"/>
          <w:szCs w:val="22"/>
        </w:rPr>
      </w:pPr>
    </w:p>
    <w:p w14:paraId="4A4E07A0" w14:textId="77777777" w:rsidR="00EA5FDD" w:rsidRDefault="00250F4B" w:rsidP="00144DC2">
      <w:pPr>
        <w:ind w:left="720"/>
        <w:rPr>
          <w:rFonts w:ascii="Arial" w:hAnsi="Arial" w:cs="Arial"/>
          <w:sz w:val="22"/>
          <w:szCs w:val="22"/>
        </w:rPr>
      </w:pPr>
      <w:r>
        <w:rPr>
          <w:rFonts w:ascii="Arial" w:hAnsi="Arial" w:cs="Arial"/>
          <w:sz w:val="22"/>
          <w:szCs w:val="22"/>
        </w:rPr>
        <w:t>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4A4E07A1" w14:textId="77777777" w:rsidR="00EA5FDD" w:rsidRDefault="00EA5FDD" w:rsidP="00144DC2">
      <w:pPr>
        <w:ind w:left="720"/>
        <w:rPr>
          <w:rFonts w:ascii="Arial" w:hAnsi="Arial" w:cs="Arial"/>
          <w:sz w:val="22"/>
          <w:szCs w:val="22"/>
        </w:rPr>
      </w:pPr>
    </w:p>
    <w:p w14:paraId="4A4E07A2" w14:textId="77777777" w:rsidR="00EA5FDD" w:rsidRDefault="00250F4B" w:rsidP="00144DC2">
      <w:pPr>
        <w:numPr>
          <w:ilvl w:val="0"/>
          <w:numId w:val="80"/>
        </w:numPr>
        <w:ind w:left="1080"/>
        <w:rPr>
          <w:rFonts w:ascii="Arial" w:hAnsi="Arial" w:cs="Arial"/>
          <w:sz w:val="22"/>
          <w:szCs w:val="22"/>
        </w:rPr>
      </w:pPr>
      <w:bookmarkStart w:id="1397" w:name="_Toc353131927"/>
      <w:bookmarkStart w:id="1398" w:name="_Toc353132663"/>
      <w:bookmarkStart w:id="1399"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397"/>
      <w:bookmarkEnd w:id="1398"/>
      <w:bookmarkEnd w:id="1399"/>
    </w:p>
    <w:p w14:paraId="4A4E07A3" w14:textId="77777777" w:rsidR="00EA5FDD" w:rsidRDefault="00EA5FDD" w:rsidP="00144DC2">
      <w:pPr>
        <w:ind w:left="1080"/>
        <w:rPr>
          <w:rFonts w:ascii="Arial" w:hAnsi="Arial" w:cs="Arial"/>
          <w:sz w:val="22"/>
          <w:szCs w:val="22"/>
        </w:rPr>
      </w:pPr>
    </w:p>
    <w:p w14:paraId="4A4E07A4" w14:textId="77777777" w:rsidR="00EA5FDD" w:rsidRDefault="00250F4B" w:rsidP="00144DC2">
      <w:pPr>
        <w:numPr>
          <w:ilvl w:val="0"/>
          <w:numId w:val="80"/>
        </w:numPr>
        <w:ind w:left="1080"/>
        <w:rPr>
          <w:rFonts w:ascii="Arial" w:hAnsi="Arial" w:cs="Arial"/>
          <w:sz w:val="22"/>
          <w:szCs w:val="22"/>
        </w:rPr>
      </w:pPr>
      <w:bookmarkStart w:id="1400" w:name="_Toc349544025"/>
      <w:bookmarkStart w:id="1401" w:name="_Toc353131928"/>
      <w:bookmarkStart w:id="1402"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400"/>
      <w:bookmarkEnd w:id="1401"/>
      <w:bookmarkEnd w:id="1402"/>
    </w:p>
    <w:p w14:paraId="4A4E07A5" w14:textId="77777777" w:rsidR="00EA5FDD" w:rsidRDefault="00250F4B" w:rsidP="00144DC2">
      <w:pPr>
        <w:pStyle w:val="ListParagraph"/>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lastRenderedPageBreak/>
        <w:t>IFS posted for NUs:  $20,000,000</w:t>
      </w:r>
    </w:p>
    <w:p w14:paraId="4A4E07A9" w14:textId="77777777" w:rsidR="00EA5FDD" w:rsidRDefault="00EA5FDD" w:rsidP="00144DC2">
      <w:pPr>
        <w:ind w:left="1440"/>
        <w:rPr>
          <w:rFonts w:ascii="Arial" w:eastAsia="Calibri" w:hAnsi="Arial" w:cs="Arial"/>
          <w:sz w:val="22"/>
          <w:szCs w:val="22"/>
        </w:rPr>
      </w:pPr>
    </w:p>
    <w:p w14:paraId="4A4E07AA"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rsidP="00144DC2">
      <w:pPr>
        <w:ind w:left="1440"/>
        <w:rPr>
          <w:rFonts w:ascii="Arial" w:eastAsia="Calibri" w:hAnsi="Arial" w:cs="Arial"/>
          <w:sz w:val="22"/>
          <w:szCs w:val="22"/>
        </w:rPr>
      </w:pPr>
    </w:p>
    <w:p w14:paraId="4A4E07AE"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rsidP="00144DC2">
      <w:pPr>
        <w:ind w:left="1440"/>
        <w:rPr>
          <w:rFonts w:ascii="Arial" w:eastAsia="Calibri" w:hAnsi="Arial" w:cs="Arial"/>
          <w:sz w:val="22"/>
          <w:szCs w:val="22"/>
        </w:rPr>
      </w:pPr>
    </w:p>
    <w:p w14:paraId="4A4E07B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rsidP="00144DC2">
      <w:pPr>
        <w:ind w:left="1440"/>
        <w:rPr>
          <w:rFonts w:ascii="Arial" w:eastAsia="Calibri" w:hAnsi="Arial" w:cs="Arial"/>
          <w:sz w:val="22"/>
          <w:szCs w:val="22"/>
        </w:rPr>
      </w:pPr>
    </w:p>
    <w:p w14:paraId="4A4E07B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B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rsidP="00144DC2">
      <w:pPr>
        <w:ind w:left="1440"/>
        <w:rPr>
          <w:rFonts w:ascii="Arial" w:eastAsia="Calibri" w:hAnsi="Arial" w:cs="Arial"/>
          <w:sz w:val="22"/>
          <w:szCs w:val="22"/>
        </w:rPr>
      </w:pPr>
    </w:p>
    <w:p w14:paraId="4A4E07B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B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4A4E07BF" w14:textId="77777777" w:rsidR="00EA5FDD" w:rsidRDefault="00250F4B">
      <w:pPr>
        <w:keepNext/>
        <w:numPr>
          <w:ilvl w:val="2"/>
          <w:numId w:val="1"/>
        </w:numPr>
        <w:spacing w:before="240" w:after="60"/>
        <w:ind w:left="720" w:firstLine="0"/>
        <w:outlineLvl w:val="2"/>
        <w:rPr>
          <w:rFonts w:ascii="Arial" w:hAnsi="Arial"/>
          <w:b/>
          <w:bCs/>
          <w:sz w:val="26"/>
          <w:szCs w:val="26"/>
          <w:lang w:eastAsia="x-none"/>
        </w:rPr>
      </w:pPr>
      <w:bookmarkStart w:id="1403" w:name="_Toc23173427"/>
      <w:bookmarkStart w:id="1404" w:name="_Toc15890780"/>
      <w:bookmarkStart w:id="1405" w:name="_Toc23173428"/>
      <w:bookmarkStart w:id="1406" w:name="_Toc31181562"/>
      <w:bookmarkStart w:id="1407" w:name="_Toc349544026"/>
      <w:bookmarkEnd w:id="1403"/>
      <w:r>
        <w:rPr>
          <w:rFonts w:ascii="Arial" w:hAnsi="Arial"/>
          <w:b/>
          <w:bCs/>
          <w:sz w:val="26"/>
          <w:szCs w:val="26"/>
          <w:lang w:eastAsia="x-none"/>
        </w:rPr>
        <w:t>Determining Refundable Portion for discrete Network Upgrades</w:t>
      </w:r>
      <w:bookmarkEnd w:id="1404"/>
      <w:bookmarkEnd w:id="1405"/>
      <w:bookmarkEnd w:id="1406"/>
    </w:p>
    <w:p w14:paraId="4A4E07C0" w14:textId="77777777" w:rsidR="00EA5FDD" w:rsidRDefault="00250F4B" w:rsidP="00144DC2">
      <w:pPr>
        <w:pStyle w:val="ListParagraph"/>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4A4E07C1" w14:textId="77777777" w:rsidR="00EA5FDD" w:rsidRDefault="00250F4B">
      <w:pPr>
        <w:spacing w:before="120" w:after="120"/>
        <w:ind w:left="1440"/>
        <w:rPr>
          <w:rFonts w:ascii="Arial" w:hAnsi="Arial" w:cs="Arial"/>
          <w:sz w:val="22"/>
          <w:szCs w:val="22"/>
        </w:rPr>
      </w:pPr>
      <w:bookmarkStart w:id="1408" w:name="_Toc15890781"/>
      <w:r>
        <w:rPr>
          <w:rFonts w:ascii="Arial" w:hAnsi="Arial"/>
          <w:sz w:val="22"/>
        </w:rPr>
        <w:lastRenderedPageBreak/>
        <w:t>Assumptions:</w:t>
      </w:r>
      <w:bookmarkEnd w:id="1408"/>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1409" w:name="_Toc15890782"/>
      <w:r>
        <w:rPr>
          <w:rFonts w:ascii="Arial" w:hAnsi="Arial" w:cs="Arial"/>
          <w:sz w:val="22"/>
          <w:szCs w:val="22"/>
        </w:rPr>
        <w:t>100 MW Generating Facility with discrete Network Upgrade component/phase postings for 2 upgrades, NU1 and NU2.</w:t>
      </w:r>
      <w:bookmarkEnd w:id="1409"/>
    </w:p>
    <w:p w14:paraId="4A4E07C3" w14:textId="77777777" w:rsidR="00EA5FDD" w:rsidRDefault="00250F4B">
      <w:pPr>
        <w:spacing w:before="120" w:after="120"/>
        <w:ind w:left="1440"/>
        <w:rPr>
          <w:rFonts w:ascii="Arial" w:hAnsi="Arial" w:cs="Arial"/>
          <w:sz w:val="22"/>
          <w:szCs w:val="22"/>
        </w:rPr>
      </w:pPr>
      <w:bookmarkStart w:id="1410" w:name="_Toc15890783"/>
      <w:r>
        <w:rPr>
          <w:rFonts w:ascii="Arial" w:hAnsi="Arial" w:cs="Arial"/>
          <w:sz w:val="22"/>
          <w:szCs w:val="22"/>
        </w:rPr>
        <w:t>Discrete NU1 cost = $6 million; third Interconnection Financial Security posting of $6 million has been made.</w:t>
      </w:r>
      <w:bookmarkEnd w:id="1410"/>
    </w:p>
    <w:p w14:paraId="4A4E07C4" w14:textId="77777777" w:rsidR="00EA5FDD" w:rsidRDefault="00250F4B">
      <w:pPr>
        <w:spacing w:before="120" w:after="120"/>
        <w:ind w:left="1440"/>
        <w:rPr>
          <w:rFonts w:ascii="Arial" w:hAnsi="Arial" w:cs="Arial"/>
          <w:sz w:val="22"/>
          <w:szCs w:val="22"/>
        </w:rPr>
      </w:pPr>
      <w:bookmarkStart w:id="1411"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411"/>
    </w:p>
    <w:p w14:paraId="4A4E07C5" w14:textId="77777777" w:rsidR="00EA5FDD" w:rsidRDefault="00250F4B">
      <w:pPr>
        <w:spacing w:before="120" w:after="120"/>
        <w:ind w:left="1440"/>
        <w:rPr>
          <w:rFonts w:ascii="Arial" w:hAnsi="Arial" w:cs="Arial"/>
          <w:sz w:val="22"/>
          <w:szCs w:val="22"/>
        </w:rPr>
      </w:pPr>
      <w:bookmarkStart w:id="1412" w:name="_Toc15890785"/>
      <w:r>
        <w:rPr>
          <w:rFonts w:ascii="Arial" w:hAnsi="Arial" w:cs="Arial"/>
          <w:sz w:val="22"/>
          <w:szCs w:val="22"/>
        </w:rPr>
        <w:t xml:space="preserve">Project withdraws from the interconnection queue. </w:t>
      </w:r>
      <w:bookmarkEnd w:id="1412"/>
    </w:p>
    <w:p w14:paraId="4A4E07C6" w14:textId="77777777" w:rsidR="00EA5FDD" w:rsidRDefault="00250F4B">
      <w:pPr>
        <w:spacing w:before="120" w:after="120"/>
        <w:ind w:left="1440"/>
        <w:rPr>
          <w:rFonts w:ascii="Arial" w:hAnsi="Arial" w:cs="Arial"/>
          <w:sz w:val="22"/>
          <w:szCs w:val="22"/>
        </w:rPr>
      </w:pPr>
      <w:bookmarkStart w:id="1413" w:name="_Toc15890786"/>
      <w:r>
        <w:rPr>
          <w:rFonts w:ascii="Arial" w:hAnsi="Arial" w:cs="Arial"/>
          <w:sz w:val="22"/>
          <w:szCs w:val="22"/>
        </w:rPr>
        <w:t>Calculation of Network Upgrade security non-refundable portion:</w:t>
      </w:r>
      <w:bookmarkEnd w:id="1413"/>
    </w:p>
    <w:p w14:paraId="4A4E07C7" w14:textId="77777777" w:rsidR="00EA5FDD" w:rsidRDefault="00250F4B">
      <w:pPr>
        <w:spacing w:before="120" w:after="120"/>
        <w:ind w:left="1440"/>
        <w:rPr>
          <w:rFonts w:ascii="Arial" w:hAnsi="Arial" w:cs="Arial"/>
          <w:sz w:val="22"/>
          <w:szCs w:val="22"/>
        </w:rPr>
      </w:pPr>
      <w:bookmarkStart w:id="1414" w:name="_Toc15890787"/>
      <w:r>
        <w:rPr>
          <w:rFonts w:ascii="Arial" w:hAnsi="Arial" w:cs="Arial"/>
          <w:sz w:val="22"/>
          <w:szCs w:val="22"/>
        </w:rPr>
        <w:t>Non-refundable portion of Interconnection Financial Security for discrete NU1 = $6 million (complete posting)</w:t>
      </w:r>
      <w:bookmarkEnd w:id="1414"/>
    </w:p>
    <w:p w14:paraId="4A4E07C8" w14:textId="77777777" w:rsidR="00EA5FDD" w:rsidRDefault="00250F4B">
      <w:pPr>
        <w:spacing w:before="120" w:after="120"/>
        <w:ind w:left="1440"/>
        <w:rPr>
          <w:rFonts w:ascii="Arial" w:hAnsi="Arial" w:cs="Arial"/>
          <w:sz w:val="22"/>
          <w:szCs w:val="22"/>
        </w:rPr>
      </w:pPr>
      <w:bookmarkStart w:id="1415"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415"/>
    </w:p>
    <w:p w14:paraId="4A4E07C9" w14:textId="77777777" w:rsidR="00EA5FDD" w:rsidRDefault="00250F4B">
      <w:pPr>
        <w:spacing w:before="120" w:after="120"/>
        <w:ind w:left="1440"/>
        <w:rPr>
          <w:rFonts w:ascii="Arial" w:hAnsi="Arial" w:cs="Arial"/>
          <w:sz w:val="22"/>
          <w:szCs w:val="22"/>
        </w:rPr>
      </w:pPr>
      <w:bookmarkStart w:id="1416" w:name="_Toc15890789"/>
      <w:r>
        <w:rPr>
          <w:rFonts w:ascii="Arial" w:hAnsi="Arial" w:cs="Arial"/>
          <w:sz w:val="22"/>
          <w:szCs w:val="22"/>
        </w:rPr>
        <w:t>Total Network Upgrade non-refundable portion = $6 million + $1.8 million = $7.8 million</w:t>
      </w:r>
      <w:bookmarkEnd w:id="1416"/>
    </w:p>
    <w:p w14:paraId="4A4E07C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417" w:name="_Toc15890790"/>
      <w:bookmarkStart w:id="1418" w:name="_Toc23173429"/>
      <w:bookmarkStart w:id="1419" w:name="_Toc31181563"/>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63"/>
      </w:r>
      <w:bookmarkEnd w:id="1407"/>
      <w:bookmarkEnd w:id="1417"/>
      <w:bookmarkEnd w:id="1418"/>
      <w:bookmarkEnd w:id="1419"/>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420" w:name="_Toc349544027"/>
      <w:bookmarkStart w:id="1421" w:name="_Toc15890791"/>
      <w:bookmarkStart w:id="1422" w:name="_Toc23173430"/>
      <w:bookmarkStart w:id="1423" w:name="_Toc31181564"/>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64"/>
      </w:r>
      <w:bookmarkEnd w:id="1420"/>
      <w:bookmarkEnd w:id="1421"/>
      <w:bookmarkEnd w:id="1422"/>
      <w:bookmarkEnd w:id="1423"/>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rsidP="00144DC2">
      <w:pPr>
        <w:ind w:left="72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77777777"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lastRenderedPageBreak/>
        <w:t>The applicable Participating TO(s) shall liquidate 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600A18FA"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Pr>
          <w:rFonts w:ascii="Arial" w:hAnsi="Arial"/>
          <w:bCs/>
          <w:kern w:val="32"/>
          <w:sz w:val="22"/>
          <w:szCs w:val="22"/>
          <w:lang w:eastAsia="x-none"/>
        </w:rPr>
        <w:t>MCR</w:t>
      </w:r>
      <w:r w:rsidR="00122629" w:rsidRPr="00144DC2">
        <w:rPr>
          <w:rFonts w:ascii="Arial" w:hAnsi="Arial"/>
          <w:kern w:val="32"/>
          <w:sz w:val="22"/>
        </w:rPr>
        <w:t xml:space="preserve"> </w:t>
      </w:r>
      <w:r>
        <w:rPr>
          <w:rFonts w:ascii="Arial" w:hAnsi="Arial"/>
          <w:bCs/>
          <w:kern w:val="32"/>
          <w:sz w:val="22"/>
          <w:szCs w:val="22"/>
          <w:lang w:val="x-none" w:eastAsia="x-none"/>
        </w:rPr>
        <w:t xml:space="preserve">for Network Upgrades </w:t>
      </w:r>
      <w:r>
        <w:rPr>
          <w:rFonts w:ascii="Arial" w:eastAsia="Arial" w:hAnsi="Arial" w:cs="Arial"/>
          <w:sz w:val="22"/>
          <w:szCs w:val="22"/>
        </w:rPr>
        <w:t>allocated</w:t>
      </w:r>
      <w:r>
        <w:rPr>
          <w:rFonts w:ascii="Arial" w:hAnsi="Arial"/>
          <w:bCs/>
          <w:kern w:val="32"/>
          <w:sz w:val="22"/>
          <w:szCs w:val="22"/>
          <w:lang w:val="x-none" w:eastAsia="x-none"/>
        </w:rPr>
        <w:t xml:space="preserve"> to the Interconnection Customer, the applicable Participating TO(s) shall remit to the Interconnection Customer the excess amount.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424" w:name="_Toc349544028"/>
      <w:bookmarkStart w:id="1425" w:name="_Toc15890792"/>
      <w:bookmarkStart w:id="1426" w:name="_Toc23173431"/>
      <w:bookmarkStart w:id="1427" w:name="_Toc31181565"/>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65"/>
      </w:r>
      <w:bookmarkEnd w:id="1424"/>
      <w:bookmarkEnd w:id="1425"/>
      <w:bookmarkEnd w:id="1426"/>
      <w:bookmarkEnd w:id="1427"/>
    </w:p>
    <w:p w14:paraId="4A4E07D7" w14:textId="77777777" w:rsidR="00EA5FDD" w:rsidRDefault="00EA5FDD">
      <w:pPr>
        <w:ind w:left="360"/>
        <w:rPr>
          <w:rFonts w:ascii="Arial" w:hAnsi="Arial" w:cs="Arial"/>
          <w:sz w:val="22"/>
          <w:szCs w:val="20"/>
        </w:rPr>
      </w:pPr>
    </w:p>
    <w:p w14:paraId="4A4E07D8" w14:textId="77777777" w:rsidR="00EA5FDD" w:rsidRDefault="00250F4B" w:rsidP="00144DC2">
      <w:pPr>
        <w:ind w:left="72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rsidP="00144DC2">
      <w:pPr>
        <w:ind w:left="72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428" w:name="_Toc23173432"/>
      <w:bookmarkStart w:id="1429" w:name="_Toc349544029"/>
      <w:bookmarkStart w:id="1430" w:name="_Toc15890793"/>
      <w:bookmarkStart w:id="1431" w:name="_Toc23173433"/>
      <w:bookmarkStart w:id="1432" w:name="_Toc31181566"/>
      <w:bookmarkEnd w:id="1428"/>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66"/>
      </w:r>
      <w:bookmarkEnd w:id="1429"/>
      <w:bookmarkEnd w:id="1430"/>
      <w:bookmarkEnd w:id="1431"/>
      <w:bookmarkEnd w:id="1432"/>
    </w:p>
    <w:p w14:paraId="4A4E07DC" w14:textId="77777777" w:rsidR="00EA5FDD" w:rsidRDefault="00EA5FDD">
      <w:pPr>
        <w:ind w:left="360"/>
        <w:rPr>
          <w:rFonts w:ascii="Arial" w:hAnsi="Arial" w:cs="Arial"/>
          <w:sz w:val="22"/>
          <w:szCs w:val="20"/>
        </w:rPr>
      </w:pPr>
    </w:p>
    <w:p w14:paraId="4A4E07DD" w14:textId="77777777" w:rsidR="00EA5FDD" w:rsidRDefault="00250F4B" w:rsidP="00144DC2">
      <w:pPr>
        <w:ind w:left="720"/>
        <w:rPr>
          <w:rFonts w:ascii="Arial" w:hAnsi="Arial" w:cs="Arial"/>
          <w:sz w:val="22"/>
          <w:szCs w:val="20"/>
        </w:rPr>
      </w:pPr>
      <w:r>
        <w:rPr>
          <w:rFonts w:ascii="Arial" w:hAnsi="Arial" w:cs="Arial"/>
          <w:sz w:val="22"/>
          <w:szCs w:val="20"/>
        </w:rPr>
        <w:t xml:space="preserve">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w:t>
      </w:r>
      <w:r>
        <w:rPr>
          <w:rFonts w:ascii="Arial" w:hAnsi="Arial" w:cs="Arial"/>
          <w:sz w:val="22"/>
          <w:szCs w:val="20"/>
        </w:rPr>
        <w:lastRenderedPageBreak/>
        <w:t>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77777777" w:rsidR="00EA5FDD" w:rsidRDefault="00250F4B">
      <w:pPr>
        <w:ind w:left="1440"/>
        <w:rPr>
          <w:rFonts w:ascii="Arial" w:hAnsi="Arial" w:cs="Arial"/>
          <w:sz w:val="22"/>
          <w:szCs w:val="22"/>
        </w:rPr>
      </w:pPr>
      <w:r>
        <w:rPr>
          <w:rFonts w:ascii="Arial" w:hAnsi="Arial" w:cs="Arial"/>
          <w:sz w:val="22"/>
          <w:szCs w:val="22"/>
        </w:rPr>
        <w:t>If one of the six conditions for partial recovery is triggered then the Interconnection Customer may receive a portion of its Network Upgrade Interconnection Financial Security.  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4A4E07E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433" w:name="_Toc23173434"/>
      <w:bookmarkStart w:id="1434" w:name="_Toc349544032"/>
      <w:bookmarkStart w:id="1435" w:name="_Toc15890794"/>
      <w:bookmarkStart w:id="1436" w:name="_Toc23173435"/>
      <w:bookmarkStart w:id="1437" w:name="_Toc31181567"/>
      <w:bookmarkEnd w:id="1433"/>
      <w:r>
        <w:rPr>
          <w:rFonts w:ascii="Arial" w:hAnsi="Arial"/>
          <w:b/>
          <w:bCs/>
          <w:sz w:val="26"/>
          <w:szCs w:val="26"/>
          <w:lang w:val="x-none" w:eastAsia="x-none"/>
        </w:rPr>
        <w:t>Timing and Determining Amounts of Refunds</w:t>
      </w:r>
      <w:bookmarkEnd w:id="1434"/>
      <w:bookmarkEnd w:id="1435"/>
      <w:bookmarkEnd w:id="1436"/>
      <w:bookmarkEnd w:id="1437"/>
    </w:p>
    <w:p w14:paraId="4A4E07E1" w14:textId="77777777" w:rsidR="00EA5FDD" w:rsidRDefault="00EA5FDD">
      <w:pPr>
        <w:rPr>
          <w:lang w:eastAsia="x-none"/>
        </w:rPr>
      </w:pPr>
    </w:p>
    <w:p w14:paraId="4A4E07E2" w14:textId="77777777"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pPr>
        <w:pStyle w:val="Heading1"/>
      </w:pPr>
      <w:bookmarkStart w:id="1438" w:name="_Toc294535994"/>
      <w:bookmarkStart w:id="1439" w:name="_Toc294537543"/>
      <w:bookmarkStart w:id="1440" w:name="_Toc295907978"/>
      <w:bookmarkStart w:id="1441" w:name="_Toc295908476"/>
      <w:bookmarkStart w:id="1442" w:name="_Toc295908750"/>
      <w:bookmarkStart w:id="1443" w:name="_Toc295915791"/>
      <w:bookmarkStart w:id="1444" w:name="_Toc295920306"/>
      <w:bookmarkStart w:id="1445" w:name="_Toc296890584"/>
      <w:bookmarkStart w:id="1446" w:name="_Toc294535995"/>
      <w:bookmarkStart w:id="1447" w:name="_Toc294537544"/>
      <w:bookmarkStart w:id="1448" w:name="_Toc295907979"/>
      <w:bookmarkStart w:id="1449" w:name="_Toc295908477"/>
      <w:bookmarkStart w:id="1450" w:name="_Toc295908751"/>
      <w:bookmarkStart w:id="1451" w:name="_Toc295915792"/>
      <w:bookmarkStart w:id="1452" w:name="_Toc295920307"/>
      <w:bookmarkStart w:id="1453" w:name="_Toc296890585"/>
      <w:bookmarkStart w:id="1454" w:name="_Toc23173436"/>
      <w:bookmarkStart w:id="1455" w:name="_Toc23173437"/>
      <w:bookmarkStart w:id="1456" w:name="_Toc15890795"/>
      <w:bookmarkStart w:id="1457" w:name="_Toc23173438"/>
      <w:bookmarkStart w:id="1458" w:name="_Toc31181568"/>
      <w:bookmarkEnd w:id="1183"/>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t>Engineering and Procurement Agreement</w:t>
      </w:r>
      <w:r>
        <w:rPr>
          <w:rStyle w:val="FootnoteReference"/>
        </w:rPr>
        <w:footnoteReference w:id="167"/>
      </w:r>
      <w:bookmarkEnd w:id="1456"/>
      <w:bookmarkEnd w:id="1457"/>
      <w:bookmarkEnd w:id="1458"/>
    </w:p>
    <w:p w14:paraId="4A4E07E7" w14:textId="77777777" w:rsidR="00EA5FDD" w:rsidRDefault="00250F4B" w:rsidP="00144DC2">
      <w:pPr>
        <w:pStyle w:val="Default"/>
        <w:spacing w:line="276" w:lineRule="auto"/>
        <w:ind w:left="360"/>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4A4E07E8" w14:textId="77777777" w:rsidR="00EA5FDD" w:rsidRDefault="00EA5FDD" w:rsidP="00144DC2">
      <w:pPr>
        <w:pStyle w:val="Default"/>
        <w:spacing w:line="270" w:lineRule="auto"/>
        <w:ind w:left="360"/>
        <w:rPr>
          <w:sz w:val="22"/>
          <w:szCs w:val="22"/>
        </w:rPr>
      </w:pPr>
    </w:p>
    <w:p w14:paraId="4A4E07E9" w14:textId="77777777" w:rsidR="00EA5FDD" w:rsidRDefault="00250F4B" w:rsidP="00144DC2">
      <w:pPr>
        <w:pStyle w:val="Default"/>
        <w:spacing w:line="276" w:lineRule="auto"/>
        <w:ind w:left="360"/>
        <w:rPr>
          <w:sz w:val="22"/>
          <w:szCs w:val="22"/>
        </w:rPr>
      </w:pPr>
      <w:r>
        <w:rPr>
          <w:sz w:val="22"/>
          <w:szCs w:val="22"/>
        </w:rPr>
        <w:lastRenderedPageBreak/>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pPr>
        <w:pStyle w:val="Heading1"/>
      </w:pPr>
      <w:bookmarkStart w:id="1459" w:name="_Toc23173439"/>
      <w:bookmarkStart w:id="1460" w:name="_Toc15890796"/>
      <w:bookmarkStart w:id="1461" w:name="_Toc23173440"/>
      <w:bookmarkStart w:id="1462" w:name="_Toc31181569"/>
      <w:bookmarkEnd w:id="1459"/>
      <w:r>
        <w:t>Generator Interconnection Agreement (GIA)</w:t>
      </w:r>
      <w:r>
        <w:rPr>
          <w:rStyle w:val="FootnoteReference"/>
        </w:rPr>
        <w:footnoteReference w:id="168"/>
      </w:r>
      <w:bookmarkEnd w:id="1460"/>
      <w:bookmarkEnd w:id="1461"/>
      <w:bookmarkEnd w:id="1462"/>
    </w:p>
    <w:p w14:paraId="4A4E07EB" w14:textId="77777777" w:rsidR="00EA5FDD" w:rsidRDefault="00250F4B">
      <w:pPr>
        <w:pStyle w:val="Heading2"/>
      </w:pPr>
      <w:bookmarkStart w:id="1463" w:name="_Toc15890797"/>
      <w:bookmarkStart w:id="1464" w:name="_Toc23173441"/>
      <w:bookmarkStart w:id="1465" w:name="_Toc31181570"/>
      <w:r>
        <w:t>General</w:t>
      </w:r>
      <w:r>
        <w:rPr>
          <w:rStyle w:val="FootnoteReference"/>
        </w:rPr>
        <w:footnoteReference w:id="169"/>
      </w:r>
      <w:bookmarkEnd w:id="1463"/>
      <w:bookmarkEnd w:id="1464"/>
      <w:bookmarkEnd w:id="1465"/>
    </w:p>
    <w:p w14:paraId="4A4E07EC" w14:textId="77777777" w:rsidR="00EA5FDD" w:rsidRDefault="00EA5FDD"/>
    <w:p w14:paraId="4A4E07ED" w14:textId="77777777" w:rsidR="00EA5FDD" w:rsidRDefault="00250F4B">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4A4E07EE" w14:textId="77777777" w:rsidR="00EA5FDD" w:rsidRDefault="00250F4B">
      <w:pPr>
        <w:pStyle w:val="Heading2"/>
      </w:pPr>
      <w:bookmarkStart w:id="1466" w:name="_Toc23173442"/>
      <w:bookmarkStart w:id="1467" w:name="_Toc15890798"/>
      <w:bookmarkStart w:id="1468" w:name="_Toc23173443"/>
      <w:bookmarkStart w:id="1469" w:name="_Toc31181571"/>
      <w:bookmarkEnd w:id="1466"/>
      <w:r>
        <w:t>GIA Negotiations and Associated Timelines</w:t>
      </w:r>
      <w:r>
        <w:rPr>
          <w:rStyle w:val="FootnoteReference"/>
        </w:rPr>
        <w:footnoteReference w:id="170"/>
      </w:r>
      <w:bookmarkEnd w:id="1467"/>
      <w:bookmarkEnd w:id="1468"/>
      <w:bookmarkEnd w:id="1469"/>
    </w:p>
    <w:p w14:paraId="4A4E07EF" w14:textId="28692A25" w:rsidR="00EA5FDD" w:rsidRDefault="00250F4B">
      <w:pPr>
        <w:pStyle w:val="ParaText"/>
        <w:spacing w:line="276" w:lineRule="auto"/>
        <w:ind w:left="360"/>
        <w:rPr>
          <w:rFonts w:cs="Arial"/>
          <w:szCs w:val="22"/>
        </w:rPr>
      </w:pPr>
      <w:r>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  The sections below provide for the following timeline:</w:t>
      </w:r>
    </w:p>
    <w:p w14:paraId="4A4E07F0" w14:textId="4615F12C"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w:t>
      </w:r>
      <w:r w:rsidR="005755B5">
        <w:rPr>
          <w:rFonts w:cs="Arial"/>
          <w:color w:val="000000"/>
        </w:rPr>
        <w:t xml:space="preserve"> one hundred eighty</w:t>
      </w:r>
      <w:r>
        <w:rPr>
          <w:rFonts w:cs="Arial"/>
          <w:color w:val="000000"/>
        </w:rPr>
        <w:t xml:space="preserve"> </w:t>
      </w:r>
      <w:r w:rsidR="005755B5">
        <w:rPr>
          <w:rFonts w:cs="Arial"/>
          <w:color w:val="000000"/>
        </w:rPr>
        <w:t>(</w:t>
      </w:r>
      <w:r>
        <w:rPr>
          <w:rFonts w:cs="Arial"/>
          <w:color w:val="000000"/>
        </w:rPr>
        <w:t>180</w:t>
      </w:r>
      <w:r w:rsidR="005755B5">
        <w:rPr>
          <w:rFonts w:cs="Arial"/>
          <w:color w:val="000000"/>
        </w:rPr>
        <w:t>)</w:t>
      </w:r>
      <w:r>
        <w:rPr>
          <w:rFonts w:cs="Arial"/>
          <w:color w:val="000000"/>
        </w:rPr>
        <w:t xml:space="preserve"> calendar days and (ii) the longest estimated time to construct any of the Interconnection Facilities and Network Upgrades needed by this or any dependent project, as indicated in the applicable </w:t>
      </w:r>
      <w:r>
        <w:rPr>
          <w:rFonts w:cs="Arial"/>
          <w:color w:val="000000"/>
        </w:rPr>
        <w:lastRenderedPageBreak/>
        <w:t>study report, prior to the In-Service Date.  The Parties will discuss the GIA tender date at the Phase II Results Meeting.  The applicable Participating TO may tender the draft GIA any time after the Phase ll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19CBF0BB" w:rsidR="00EA5FDD" w:rsidRDefault="00250F4B">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71"/>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7698465F" w:rsidR="00EA5FDD" w:rsidRDefault="00250F4B">
      <w:pPr>
        <w:pStyle w:val="ListParagraph"/>
        <w:numPr>
          <w:ilvl w:val="0"/>
          <w:numId w:val="19"/>
        </w:numPr>
        <w:ind w:left="1080"/>
        <w:rPr>
          <w:rFonts w:cs="Arial"/>
          <w:color w:val="000000"/>
        </w:rPr>
      </w:pPr>
      <w:r>
        <w:rPr>
          <w:rFonts w:cs="Arial"/>
          <w:color w:val="000000"/>
        </w:rPr>
        <w:t xml:space="preserve">If the Interconnection Customer determines that negotiations are at an impasse, it may request termination of the negotiations at any time after tender of the draft GIA. Within seven </w:t>
      </w:r>
      <w:r w:rsidR="005755B5">
        <w:rPr>
          <w:rFonts w:cs="Arial"/>
          <w:color w:val="000000"/>
        </w:rPr>
        <w:t xml:space="preserve">(7) </w:t>
      </w:r>
      <w:r>
        <w:rPr>
          <w:rFonts w:cs="Arial"/>
          <w:color w:val="000000"/>
        </w:rPr>
        <w:t>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75D94419" w:rsidR="00EA5FDD" w:rsidRDefault="00250F4B">
      <w:pPr>
        <w:pStyle w:val="ListParagraph"/>
        <w:numPr>
          <w:ilvl w:val="0"/>
          <w:numId w:val="19"/>
        </w:numPr>
        <w:ind w:left="1080"/>
        <w:rPr>
          <w:rFonts w:cs="Arial"/>
          <w:color w:val="000000"/>
        </w:rPr>
      </w:pPr>
      <w:r>
        <w:rPr>
          <w:rFonts w:cs="Arial"/>
          <w:color w:val="000000"/>
        </w:rPr>
        <w:t xml:space="preserve">Neither the CAISO nor the Participating TO may declare an impasse until the negotiation period has ended (i.e., 120 calendar days after the draft GIA was tendered).  If the CAISO or the Participating TO declares </w:t>
      </w:r>
      <w:r>
        <w:rPr>
          <w:rFonts w:cs="Arial"/>
          <w:color w:val="000000"/>
        </w:rPr>
        <w:lastRenderedPageBreak/>
        <w:t xml:space="preserve">an impasse, that party will file the GIA unexecuted with FERC within </w:t>
      </w:r>
      <w:r w:rsidR="005755B5">
        <w:rPr>
          <w:rFonts w:cs="Arial"/>
          <w:color w:val="000000"/>
        </w:rPr>
        <w:t>twenty one (</w:t>
      </w:r>
      <w:r>
        <w:rPr>
          <w:rFonts w:cs="Arial"/>
          <w:color w:val="000000"/>
        </w:rPr>
        <w:t>21</w:t>
      </w:r>
      <w:r w:rsidR="005755B5">
        <w:rPr>
          <w:rFonts w:cs="Arial"/>
          <w:color w:val="000000"/>
        </w:rPr>
        <w:t>)</w:t>
      </w:r>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t>Within ten</w:t>
      </w:r>
      <w:r w:rsidR="005755B5">
        <w:rPr>
          <w:rFonts w:cs="Arial"/>
          <w:color w:val="000000"/>
        </w:rPr>
        <w:t xml:space="preserve"> (10)</w:t>
      </w:r>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pPr>
        <w:pStyle w:val="Heading2"/>
        <w:rPr>
          <w:lang w:val="en-US"/>
        </w:rPr>
      </w:pPr>
      <w:bookmarkStart w:id="1470" w:name="_Toc23173444"/>
      <w:bookmarkStart w:id="1471" w:name="_Toc446078600"/>
      <w:bookmarkStart w:id="1472" w:name="_Toc15890799"/>
      <w:bookmarkStart w:id="1473" w:name="_Toc23173445"/>
      <w:bookmarkStart w:id="1474" w:name="_Toc31181572"/>
      <w:bookmarkEnd w:id="1470"/>
      <w:r>
        <w:rPr>
          <w:lang w:val="en-US"/>
        </w:rPr>
        <w:t>Feasible Project Milestone Dates</w:t>
      </w:r>
      <w:r>
        <w:rPr>
          <w:rStyle w:val="FootnoteReference"/>
          <w:lang w:val="en-US"/>
        </w:rPr>
        <w:footnoteReference w:id="172"/>
      </w:r>
      <w:bookmarkEnd w:id="1471"/>
      <w:bookmarkEnd w:id="1472"/>
      <w:bookmarkEnd w:id="1473"/>
      <w:bookmarkEnd w:id="1474"/>
    </w:p>
    <w:p w14:paraId="4A4E07FE" w14:textId="3A5CFC57" w:rsidR="00EA5FDD" w:rsidRDefault="00250F4B">
      <w:pPr>
        <w:pStyle w:val="ListParagraph"/>
        <w:ind w:left="360"/>
        <w:rPr>
          <w:rFonts w:cs="Arial"/>
          <w:color w:val="000000"/>
        </w:rPr>
      </w:pPr>
      <w:r>
        <w:rPr>
          <w:rFonts w:cs="Arial"/>
          <w:color w:val="000000"/>
        </w:rPr>
        <w:t xml:space="preserve">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pPr>
        <w:pStyle w:val="Heading2"/>
      </w:pPr>
      <w:bookmarkStart w:id="1475" w:name="_Toc15890800"/>
      <w:bookmarkStart w:id="1476" w:name="_Toc23173446"/>
      <w:bookmarkStart w:id="1477" w:name="_Toc31181573"/>
      <w:r>
        <w:t>Execution and Filing</w:t>
      </w:r>
      <w:r>
        <w:rPr>
          <w:rStyle w:val="FootnoteReference"/>
        </w:rPr>
        <w:footnoteReference w:id="173"/>
      </w:r>
      <w:bookmarkEnd w:id="1475"/>
      <w:bookmarkEnd w:id="1476"/>
      <w:bookmarkEnd w:id="1477"/>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77777777"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 xml:space="preserve">The GIA shall be considered executed as of the date that all three Parties have signed the GIA. As soon as practicable, but not later than ten (10) Business Days after receiving either the executed originals of the tendered GIA (if it does </w:t>
      </w:r>
      <w:r>
        <w:rPr>
          <w:rFonts w:ascii="Arial" w:eastAsia="Calibri" w:hAnsi="Arial" w:cs="Arial"/>
          <w:color w:val="000000"/>
          <w:sz w:val="22"/>
        </w:rPr>
        <w:lastRenderedPageBreak/>
        <w:t>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4A4E0806" w14:textId="77777777" w:rsidR="00EA5FDD" w:rsidRDefault="00250F4B">
      <w:pPr>
        <w:pStyle w:val="Heading2"/>
      </w:pPr>
      <w:bookmarkStart w:id="1478" w:name="_Toc15890801"/>
      <w:bookmarkStart w:id="1479" w:name="_Toc23173447"/>
      <w:bookmarkStart w:id="1480" w:name="_Toc31181574"/>
      <w:r>
        <w:t>Commencement of Interconnection Activities</w:t>
      </w:r>
      <w:r>
        <w:rPr>
          <w:rStyle w:val="FootnoteReference"/>
        </w:rPr>
        <w:footnoteReference w:id="174"/>
      </w:r>
      <w:bookmarkEnd w:id="1478"/>
      <w:bookmarkEnd w:id="1479"/>
      <w:bookmarkEnd w:id="1480"/>
    </w:p>
    <w:p w14:paraId="4A4E0807" w14:textId="77777777" w:rsidR="00EA5FDD" w:rsidRDefault="00EA5FDD"/>
    <w:p w14:paraId="4A4E0808" w14:textId="77777777" w:rsidR="00EA5FDD" w:rsidRDefault="00250F4B">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4A4E0809" w14:textId="77777777" w:rsidR="00EA5FDD" w:rsidRDefault="00250F4B">
      <w:pPr>
        <w:pStyle w:val="Heading2"/>
      </w:pPr>
      <w:bookmarkStart w:id="1481" w:name="_Toc23173448"/>
      <w:bookmarkStart w:id="1482" w:name="_Toc15890802"/>
      <w:bookmarkStart w:id="1483" w:name="_Toc23173449"/>
      <w:bookmarkStart w:id="1484" w:name="_Toc31181575"/>
      <w:bookmarkEnd w:id="1481"/>
      <w:r>
        <w:t>Interconnection Customer to Meet Participating TO Handbook Requirements</w:t>
      </w:r>
      <w:r>
        <w:rPr>
          <w:rStyle w:val="FootnoteReference"/>
        </w:rPr>
        <w:footnoteReference w:id="175"/>
      </w:r>
      <w:bookmarkEnd w:id="1482"/>
      <w:bookmarkEnd w:id="1483"/>
      <w:bookmarkEnd w:id="1484"/>
    </w:p>
    <w:p w14:paraId="4A4E080A" w14:textId="77777777" w:rsidR="00EA5FDD" w:rsidRDefault="00EA5FDD"/>
    <w:p w14:paraId="4A4E080B" w14:textId="77777777"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  If the Participating TO’s Interconnection Handbook is in conflict with the GIA the GIA governs.</w:t>
      </w:r>
      <w:r>
        <w:rPr>
          <w:rFonts w:ascii="Arial" w:eastAsia="Calibri" w:hAnsi="Arial"/>
          <w:color w:val="000000"/>
          <w:sz w:val="22"/>
          <w:szCs w:val="22"/>
          <w:vertAlign w:val="superscript"/>
        </w:rPr>
        <w:footnoteReference w:id="176"/>
      </w:r>
    </w:p>
    <w:p w14:paraId="4A4E080C" w14:textId="77777777" w:rsidR="00EA5FDD" w:rsidRDefault="00250F4B">
      <w:pPr>
        <w:pStyle w:val="Heading1"/>
      </w:pPr>
      <w:bookmarkStart w:id="1485" w:name="_Toc23173450"/>
      <w:bookmarkStart w:id="1486" w:name="_Toc15890803"/>
      <w:bookmarkStart w:id="1487" w:name="_Toc23173451"/>
      <w:bookmarkStart w:id="1488" w:name="_Toc31181576"/>
      <w:bookmarkEnd w:id="1485"/>
      <w:r>
        <w:t>Construction and Funding of Participating TO’s Interconnection Facilities and Network Upgrades</w:t>
      </w:r>
      <w:bookmarkEnd w:id="1486"/>
      <w:bookmarkEnd w:id="1487"/>
      <w:bookmarkEnd w:id="1488"/>
    </w:p>
    <w:p w14:paraId="4A4E080D" w14:textId="77777777" w:rsidR="00EA5FDD" w:rsidRDefault="00250F4B">
      <w:pPr>
        <w:pStyle w:val="Heading2"/>
      </w:pPr>
      <w:bookmarkStart w:id="1489" w:name="_Toc15890804"/>
      <w:bookmarkStart w:id="1490" w:name="_Toc23173452"/>
      <w:bookmarkStart w:id="1491" w:name="_Toc31181577"/>
      <w:r>
        <w:t>Construction Schedule</w:t>
      </w:r>
      <w:r>
        <w:rPr>
          <w:rStyle w:val="FootnoteReference"/>
        </w:rPr>
        <w:footnoteReference w:id="177"/>
      </w:r>
      <w:bookmarkEnd w:id="1489"/>
      <w:bookmarkEnd w:id="1490"/>
      <w:bookmarkEnd w:id="1491"/>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lastRenderedPageBreak/>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pPr>
        <w:pStyle w:val="Heading2"/>
      </w:pPr>
      <w:bookmarkStart w:id="1492" w:name="_Toc15890805"/>
      <w:bookmarkStart w:id="1493" w:name="_Toc23173453"/>
      <w:bookmarkStart w:id="1494" w:name="_Toc31181578"/>
      <w:r>
        <w:t>Construction Sequencing</w:t>
      </w:r>
      <w:bookmarkEnd w:id="1492"/>
      <w:bookmarkEnd w:id="1493"/>
      <w:bookmarkEnd w:id="1494"/>
    </w:p>
    <w:p w14:paraId="4A4E0811" w14:textId="77777777" w:rsidR="00EA5FDD" w:rsidRDefault="00250F4B">
      <w:pPr>
        <w:keepNext/>
        <w:numPr>
          <w:ilvl w:val="2"/>
          <w:numId w:val="1"/>
        </w:numPr>
        <w:spacing w:before="240" w:after="60"/>
        <w:ind w:left="1440"/>
        <w:outlineLvl w:val="2"/>
        <w:rPr>
          <w:rFonts w:ascii="Arial" w:hAnsi="Arial" w:cs="Arial"/>
          <w:b/>
        </w:rPr>
      </w:pPr>
      <w:bookmarkStart w:id="1495" w:name="_Toc15890806"/>
      <w:bookmarkStart w:id="1496" w:name="_Toc23173454"/>
      <w:bookmarkStart w:id="1497" w:name="_Toc31181579"/>
      <w:r>
        <w:rPr>
          <w:rFonts w:ascii="Arial" w:hAnsi="Arial" w:cs="Arial"/>
          <w:b/>
        </w:rPr>
        <w:t>General</w:t>
      </w:r>
      <w:r>
        <w:rPr>
          <w:rStyle w:val="FootnoteReference"/>
          <w:rFonts w:ascii="Arial" w:hAnsi="Arial" w:cs="Arial"/>
          <w:b/>
        </w:rPr>
        <w:footnoteReference w:id="178"/>
      </w:r>
      <w:bookmarkEnd w:id="1495"/>
      <w:bookmarkEnd w:id="1496"/>
      <w:bookmarkEnd w:id="1497"/>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pPr>
        <w:keepNext/>
        <w:numPr>
          <w:ilvl w:val="2"/>
          <w:numId w:val="1"/>
        </w:numPr>
        <w:spacing w:before="240" w:after="60"/>
        <w:ind w:left="1440"/>
        <w:outlineLvl w:val="2"/>
        <w:rPr>
          <w:rFonts w:ascii="Arial" w:hAnsi="Arial" w:cs="Arial"/>
        </w:rPr>
      </w:pPr>
      <w:bookmarkStart w:id="1498" w:name="_Toc23173455"/>
      <w:bookmarkStart w:id="1499" w:name="_Toc15890807"/>
      <w:bookmarkStart w:id="1500" w:name="_Toc23173456"/>
      <w:bookmarkStart w:id="1501" w:name="_Toc31181580"/>
      <w:bookmarkEnd w:id="1498"/>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79"/>
      </w:r>
      <w:bookmarkEnd w:id="1499"/>
      <w:bookmarkEnd w:id="1500"/>
      <w:bookmarkEnd w:id="1501"/>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in time to support the Interconnection Customer’s In-Service Date because </w:t>
      </w:r>
      <w:r>
        <w:rPr>
          <w:rFonts w:ascii="Arial" w:hAnsi="Arial" w:cs="Arial"/>
          <w:color w:val="000000"/>
          <w:sz w:val="22"/>
          <w:szCs w:val="22"/>
        </w:rPr>
        <w:lastRenderedPageBreak/>
        <w:t>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4A4E081F" w14:textId="77777777" w:rsidR="00EA5FDD" w:rsidRDefault="00EA5FDD">
      <w:pPr>
        <w:spacing w:line="276" w:lineRule="auto"/>
        <w:ind w:left="720"/>
        <w:rPr>
          <w:rFonts w:ascii="Arial" w:hAnsi="Arial" w:cs="Arial"/>
          <w:color w:val="000000"/>
          <w:sz w:val="22"/>
          <w:szCs w:val="22"/>
        </w:rPr>
      </w:pPr>
    </w:p>
    <w:p w14:paraId="4A4E0820" w14:textId="6582A70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w:t>
      </w:r>
      <w:r w:rsidR="00B30A7F">
        <w:rPr>
          <w:rFonts w:ascii="Arial" w:hAnsi="Arial" w:cs="Arial"/>
          <w:color w:val="000000"/>
          <w:sz w:val="22"/>
          <w:szCs w:val="22"/>
        </w:rPr>
        <w:t xml:space="preserve"> </w:t>
      </w:r>
      <w:r>
        <w:rPr>
          <w:rFonts w:ascii="Arial" w:hAnsi="Arial" w:cs="Arial"/>
          <w:color w:val="000000"/>
          <w:sz w:val="22"/>
          <w:szCs w:val="22"/>
        </w:rPr>
        <w:t xml:space="preserve">Current Cost Responsibility and </w:t>
      </w:r>
      <w:r w:rsidR="004B747B">
        <w:rPr>
          <w:rFonts w:ascii="Arial" w:hAnsi="Arial" w:cs="Arial"/>
          <w:color w:val="000000"/>
          <w:sz w:val="22"/>
          <w:szCs w:val="22"/>
        </w:rPr>
        <w:t>MCR</w:t>
      </w:r>
      <w:r>
        <w:rPr>
          <w:rFonts w:ascii="Arial" w:hAnsi="Arial" w:cs="Arial"/>
          <w:color w:val="000000"/>
          <w:sz w:val="22"/>
          <w:szCs w:val="22"/>
        </w:rPr>
        <w:t>.</w:t>
      </w:r>
    </w:p>
    <w:p w14:paraId="4A4E0821" w14:textId="77777777" w:rsidR="00EA5FDD" w:rsidRDefault="00250F4B">
      <w:pPr>
        <w:keepNext/>
        <w:numPr>
          <w:ilvl w:val="2"/>
          <w:numId w:val="1"/>
        </w:numPr>
        <w:spacing w:before="240" w:after="60"/>
        <w:ind w:left="1440"/>
        <w:outlineLvl w:val="2"/>
        <w:rPr>
          <w:rFonts w:ascii="Arial" w:hAnsi="Arial" w:cs="Arial"/>
          <w:b/>
        </w:rPr>
      </w:pPr>
      <w:bookmarkStart w:id="1502" w:name="_Toc23173457"/>
      <w:bookmarkStart w:id="1503" w:name="_Toc15890808"/>
      <w:bookmarkStart w:id="1504" w:name="_Toc23173458"/>
      <w:bookmarkStart w:id="1505" w:name="_Toc31181581"/>
      <w:bookmarkEnd w:id="1502"/>
      <w:r>
        <w:rPr>
          <w:rFonts w:ascii="Arial" w:hAnsi="Arial" w:cs="Arial"/>
          <w:b/>
        </w:rPr>
        <w:t>Construction of Network Upgrades that are Part of the CAISO’s Transmission Plan</w:t>
      </w:r>
      <w:r>
        <w:rPr>
          <w:rStyle w:val="FootnoteReference"/>
          <w:rFonts w:ascii="Arial" w:hAnsi="Arial" w:cs="Arial"/>
          <w:b/>
        </w:rPr>
        <w:footnoteReference w:id="180"/>
      </w:r>
      <w:bookmarkEnd w:id="1503"/>
      <w:bookmarkEnd w:id="1504"/>
      <w:bookmarkEnd w:id="1505"/>
    </w:p>
    <w:p w14:paraId="4A4E0822" w14:textId="77777777" w:rsidR="00EA5FDD" w:rsidRDefault="00EA5FDD"/>
    <w:p w14:paraId="4A4E0823"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w:t>
      </w:r>
      <w:r>
        <w:rPr>
          <w:rFonts w:ascii="Arial" w:hAnsi="Arial" w:cs="Arial"/>
          <w:sz w:val="22"/>
          <w:szCs w:val="22"/>
        </w:rPr>
        <w:lastRenderedPageBreak/>
        <w:t>(ii)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4A4E0824" w14:textId="77777777" w:rsidR="00EA5FDD" w:rsidRDefault="00250F4B">
      <w:pPr>
        <w:pStyle w:val="Heading2"/>
        <w:rPr>
          <w:lang w:val="en-US"/>
        </w:rPr>
      </w:pPr>
      <w:bookmarkStart w:id="1506" w:name="_Toc15890809"/>
      <w:bookmarkStart w:id="1507" w:name="_Toc23173459"/>
      <w:bookmarkStart w:id="1508" w:name="_Toc31181582"/>
      <w:r>
        <w:t>Network Upgrades</w:t>
      </w:r>
      <w:r>
        <w:rPr>
          <w:rStyle w:val="FootnoteReference"/>
        </w:rPr>
        <w:footnoteReference w:id="181"/>
      </w:r>
      <w:bookmarkEnd w:id="1506"/>
      <w:bookmarkEnd w:id="1507"/>
      <w:bookmarkEnd w:id="1508"/>
    </w:p>
    <w:p w14:paraId="4A4E0825" w14:textId="77777777" w:rsidR="00EA5FDD" w:rsidRDefault="00EA5FDD">
      <w:pPr>
        <w:rPr>
          <w:lang w:eastAsia="x-none"/>
        </w:rPr>
      </w:pPr>
    </w:p>
    <w:p w14:paraId="4A4E0826" w14:textId="77777777" w:rsidR="00EA5FDD" w:rsidRDefault="00250F4B">
      <w:pPr>
        <w:spacing w:line="276" w:lineRule="auto"/>
        <w:ind w:left="360"/>
        <w:rPr>
          <w:rFonts w:ascii="Arial" w:hAnsi="Arial" w:cs="Arial"/>
          <w:sz w:val="22"/>
          <w:szCs w:val="22"/>
        </w:rPr>
      </w:pPr>
      <w:r>
        <w:rPr>
          <w:rFonts w:ascii="Arial" w:hAnsi="Arial" w:cs="Arial"/>
          <w:sz w:val="22"/>
          <w:szCs w:val="22"/>
        </w:rPr>
        <w:t>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4A4E0827" w14:textId="77777777" w:rsidR="00EA5FDD" w:rsidRDefault="00250F4B">
      <w:pPr>
        <w:keepNext/>
        <w:numPr>
          <w:ilvl w:val="2"/>
          <w:numId w:val="1"/>
        </w:numPr>
        <w:spacing w:before="240" w:after="60"/>
        <w:ind w:left="1440"/>
        <w:outlineLvl w:val="2"/>
        <w:rPr>
          <w:rFonts w:ascii="Arial" w:hAnsi="Arial" w:cs="Arial"/>
          <w:b/>
        </w:rPr>
      </w:pPr>
      <w:bookmarkStart w:id="1509" w:name="_Toc15890810"/>
      <w:bookmarkStart w:id="1510" w:name="_Toc23173460"/>
      <w:bookmarkStart w:id="1511" w:name="_Toc31181583"/>
      <w:r>
        <w:rPr>
          <w:rFonts w:ascii="Arial" w:hAnsi="Arial" w:cs="Arial"/>
          <w:b/>
        </w:rPr>
        <w:t>Initial Funding</w:t>
      </w:r>
      <w:r>
        <w:rPr>
          <w:rStyle w:val="FootnoteReference"/>
          <w:rFonts w:ascii="Arial" w:hAnsi="Arial" w:cs="Arial"/>
          <w:b/>
        </w:rPr>
        <w:footnoteReference w:id="182"/>
      </w:r>
      <w:bookmarkEnd w:id="1509"/>
      <w:bookmarkEnd w:id="1510"/>
      <w:bookmarkEnd w:id="1511"/>
    </w:p>
    <w:p w14:paraId="4A4E0828" w14:textId="77777777" w:rsidR="00EA5FDD" w:rsidRDefault="00EA5FDD">
      <w:pPr>
        <w:rPr>
          <w:lang w:eastAsia="x-none"/>
        </w:rPr>
      </w:pPr>
    </w:p>
    <w:p w14:paraId="4A4E0829" w14:textId="1ADDCF67" w:rsidR="00EA5FDD" w:rsidRDefault="00250F4B">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Pr>
          <w:rFonts w:ascii="Arial" w:hAnsi="Arial" w:cs="Arial"/>
          <w:sz w:val="22"/>
          <w:szCs w:val="22"/>
        </w:rPr>
        <w:t xml:space="preserve">Interconnection Customer’s </w:t>
      </w:r>
      <w:r>
        <w:rPr>
          <w:rFonts w:ascii="Arial" w:hAnsi="Arial" w:cs="Arial"/>
          <w:sz w:val="22"/>
          <w:szCs w:val="22"/>
        </w:rPr>
        <w:t>Current Cost Responsibility.</w:t>
      </w:r>
      <w:r>
        <w:rPr>
          <w:rFonts w:ascii="Arial" w:eastAsia="Calibri" w:hAnsi="Arial" w:cs="Arial"/>
          <w:sz w:val="20"/>
          <w:szCs w:val="20"/>
        </w:rPr>
        <w:t xml:space="preserve"> </w:t>
      </w:r>
      <w:r w:rsidR="00B30A7F">
        <w:rPr>
          <w:rFonts w:ascii="Arial" w:eastAsia="Calibri" w:hAnsi="Arial" w:cs="Arial"/>
          <w:sz w:val="20"/>
          <w:szCs w:val="20"/>
        </w:rPr>
        <w:t xml:space="preserve">The </w:t>
      </w:r>
      <w:r>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Pr>
          <w:rFonts w:ascii="Arial" w:hAnsi="Arial" w:cs="Arial"/>
          <w:sz w:val="22"/>
          <w:szCs w:val="22"/>
        </w:rPr>
        <w:t xml:space="preserve">, but the applicable Participating TO(s) shall be responsible for funding any capital costs for the RNUs and LDNUs that exceed the </w:t>
      </w:r>
      <w:r w:rsidR="004B747B">
        <w:rPr>
          <w:rFonts w:ascii="Arial" w:hAnsi="Arial" w:cs="Arial"/>
          <w:sz w:val="22"/>
          <w:szCs w:val="22"/>
        </w:rPr>
        <w:t>MCR</w:t>
      </w:r>
      <w:r w:rsidR="00B30A7F">
        <w:rPr>
          <w:rFonts w:ascii="Arial" w:eastAsia="Arial" w:hAnsi="Arial" w:cs="Arial"/>
          <w:sz w:val="22"/>
          <w:szCs w:val="22"/>
        </w:rPr>
        <w:t xml:space="preserve"> </w:t>
      </w:r>
      <w:r>
        <w:rPr>
          <w:rFonts w:ascii="Arial" w:hAnsi="Arial" w:cs="Arial"/>
          <w:sz w:val="22"/>
          <w:szCs w:val="22"/>
        </w:rPr>
        <w:t xml:space="preserve">assigned to the Interconnection Customer(s).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02F007B5"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lastRenderedPageBreak/>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Pr>
          <w:rFonts w:ascii="Arial" w:hAnsi="Arial" w:cs="Arial"/>
          <w:sz w:val="22"/>
          <w:szCs w:val="22"/>
        </w:rPr>
        <w:t xml:space="preserve">Interconnection Customer’s </w:t>
      </w:r>
      <w:r>
        <w:rPr>
          <w:rFonts w:ascii="Arial" w:hAnsi="Arial" w:cs="Arial"/>
          <w:sz w:val="22"/>
          <w:szCs w:val="22"/>
        </w:rPr>
        <w:t xml:space="preserve">Current Cost Responsibility </w:t>
      </w:r>
      <w:r>
        <w:rPr>
          <w:rFonts w:ascii="Arial" w:eastAsia="Arial" w:hAnsi="Arial" w:cs="Arial"/>
          <w:sz w:val="22"/>
          <w:szCs w:val="22"/>
        </w:rPr>
        <w:t>allocated</w:t>
      </w:r>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1FEFBE8E"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w:t>
      </w:r>
      <w:r w:rsidR="005C64AE">
        <w:rPr>
          <w:rFonts w:ascii="Arial" w:hAnsi="Arial" w:cs="Arial"/>
          <w:sz w:val="22"/>
          <w:szCs w:val="22"/>
        </w:rPr>
        <w:t xml:space="preserve"> </w:t>
      </w:r>
      <w:r>
        <w:rPr>
          <w:rFonts w:ascii="Arial" w:hAnsi="Arial" w:cs="Arial"/>
          <w:sz w:val="22"/>
          <w:szCs w:val="22"/>
        </w:rPr>
        <w:t>Each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5AFCBD01"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w:t>
      </w:r>
      <w:r w:rsidR="005C64AE">
        <w:rPr>
          <w:rFonts w:ascii="Arial" w:hAnsi="Arial" w:cs="Arial"/>
          <w:sz w:val="22"/>
          <w:szCs w:val="22"/>
        </w:rPr>
        <w:t xml:space="preserve"> </w:t>
      </w:r>
      <w:r>
        <w:rPr>
          <w:rFonts w:ascii="Arial" w:hAnsi="Arial" w:cs="Arial"/>
          <w:sz w:val="22"/>
          <w:szCs w:val="22"/>
        </w:rPr>
        <w:t>Each Interconnection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2CEBA588" w:rsidR="00EA5FDD" w:rsidRDefault="00250F4B">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p>
    <w:p w14:paraId="4A4E0834" w14:textId="77777777" w:rsidR="00EA5FDD" w:rsidRDefault="00250F4B">
      <w:pPr>
        <w:pStyle w:val="Heading1"/>
        <w:rPr>
          <w:lang w:val="en-US"/>
        </w:rPr>
      </w:pPr>
      <w:bookmarkStart w:id="1512" w:name="_Toc15890811"/>
      <w:bookmarkStart w:id="1513" w:name="_Toc23173461"/>
      <w:bookmarkStart w:id="1514" w:name="_Toc31181584"/>
      <w:r>
        <w:lastRenderedPageBreak/>
        <w:t>Repayment of Amounts Advanced for Network Upgrades and Refund of Interconnection Financial Security</w:t>
      </w:r>
      <w:bookmarkEnd w:id="1512"/>
      <w:bookmarkEnd w:id="1513"/>
      <w:bookmarkEnd w:id="1514"/>
    </w:p>
    <w:p w14:paraId="4A4E0835" w14:textId="77777777" w:rsidR="00EA5FDD" w:rsidRDefault="00250F4B">
      <w:pPr>
        <w:pStyle w:val="Heading2"/>
        <w:rPr>
          <w:lang w:val="en-US"/>
        </w:rPr>
      </w:pPr>
      <w:bookmarkStart w:id="1515" w:name="_Toc15890812"/>
      <w:bookmarkStart w:id="1516" w:name="_Toc23173462"/>
      <w:bookmarkStart w:id="1517" w:name="_Toc31181585"/>
      <w:r>
        <w:t>Repayment of Amounts Advanced Regarding Non-Phased Generating Facilities</w:t>
      </w:r>
      <w:r>
        <w:rPr>
          <w:rStyle w:val="FootnoteReference"/>
        </w:rPr>
        <w:footnoteReference w:id="183"/>
      </w:r>
      <w:bookmarkEnd w:id="1515"/>
      <w:bookmarkEnd w:id="1516"/>
      <w:bookmarkEnd w:id="1517"/>
    </w:p>
    <w:p w14:paraId="4A4E0836" w14:textId="77777777" w:rsidR="00EA5FDD" w:rsidRDefault="00EA5FDD">
      <w:pPr>
        <w:rPr>
          <w:lang w:eastAsia="x-none"/>
        </w:rPr>
      </w:pPr>
    </w:p>
    <w:p w14:paraId="4A4E0837"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1738CFAF"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allocated costs for RNUs, up to a maximum of the effective escalation reimbursement value per MW of generating capacity as specified in the GIA, as described below. </w:t>
      </w:r>
    </w:p>
    <w:p w14:paraId="4A4E083A" w14:textId="77777777" w:rsidR="00EA5FDD" w:rsidRDefault="00EA5FDD">
      <w:pPr>
        <w:autoSpaceDE w:val="0"/>
        <w:autoSpaceDN w:val="0"/>
        <w:adjustRightInd w:val="0"/>
        <w:spacing w:line="276" w:lineRule="auto"/>
        <w:ind w:left="1080"/>
        <w:rPr>
          <w:rFonts w:ascii="Arial" w:hAnsi="Arial" w:cs="Arial"/>
          <w:color w:val="000000"/>
          <w:sz w:val="22"/>
          <w:szCs w:val="22"/>
        </w:rPr>
      </w:pPr>
    </w:p>
    <w:p w14:paraId="4A4E083B" w14:textId="434703D6" w:rsidR="00EA5FDD" w:rsidRDefault="00250F4B">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 xml:space="preserve">Section 6.4 of the GIDAP. </w:t>
      </w:r>
      <w:r w:rsidR="007A7320">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p>
    <w:p w14:paraId="4A4E083C" w14:textId="166B065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p>
    <w:p w14:paraId="4A4E083E" w14:textId="50AD436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p>
    <w:p w14:paraId="4A4E0840" w14:textId="77777777" w:rsidR="00EA5FDD"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p>
    <w:p w14:paraId="4A4E0842" w14:textId="77777777" w:rsidR="00EA5FDD"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Default="00BD146A">
      <w:pPr>
        <w:autoSpaceDE w:val="0"/>
        <w:autoSpaceDN w:val="0"/>
        <w:adjustRightInd w:val="0"/>
        <w:spacing w:line="276" w:lineRule="auto"/>
        <w:ind w:left="360" w:firstLine="45"/>
        <w:rPr>
          <w:rFonts w:ascii="Arial" w:hAnsi="Arial" w:cs="Arial"/>
          <w:color w:val="000000"/>
          <w:sz w:val="22"/>
          <w:szCs w:val="22"/>
        </w:rPr>
      </w:pPr>
      <w:r>
        <w:rPr>
          <w:noProof/>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C98E50B"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allocated cost for LDNUs.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77777777"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4A4E0849"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C4278A">
        <w:rPr>
          <w:rFonts w:ascii="Arial" w:hAnsi="Arial"/>
          <w:color w:val="000000"/>
          <w:sz w:val="22"/>
        </w:rPr>
        <w:t xml:space="preserve">11 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C4278A">
        <w:rPr>
          <w:rFonts w:ascii="Arial" w:hAnsi="Arial"/>
          <w:color w:val="000000"/>
          <w:sz w:val="22"/>
        </w:rPr>
        <w:t>funded by the Interconnection Customer. 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pPr>
        <w:pStyle w:val="Heading2"/>
        <w:rPr>
          <w:lang w:val="en-US"/>
        </w:rPr>
      </w:pPr>
      <w:bookmarkStart w:id="1518" w:name="_Toc23173463"/>
      <w:bookmarkStart w:id="1519" w:name="_Toc15890813"/>
      <w:bookmarkStart w:id="1520" w:name="_Toc23173464"/>
      <w:bookmarkStart w:id="1521" w:name="_Toc31181586"/>
      <w:bookmarkEnd w:id="1518"/>
      <w:r>
        <w:t>Repayment of Amounts Advanced Regarding Phased Generating Facilities</w:t>
      </w:r>
      <w:r>
        <w:rPr>
          <w:rStyle w:val="FootnoteReference"/>
        </w:rPr>
        <w:footnoteReference w:id="184"/>
      </w:r>
      <w:bookmarkEnd w:id="1519"/>
      <w:bookmarkEnd w:id="1520"/>
      <w:bookmarkEnd w:id="1521"/>
    </w:p>
    <w:p w14:paraId="4A4E084E" w14:textId="77777777" w:rsidR="00EA5FDD" w:rsidRDefault="00EA5FDD">
      <w:pPr>
        <w:rPr>
          <w:lang w:eastAsia="x-none"/>
        </w:rPr>
      </w:pPr>
    </w:p>
    <w:p w14:paraId="4A4E084F" w14:textId="7097BDA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lastRenderedPageBreak/>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Pr>
          <w:rFonts w:ascii="Arial" w:eastAsia="Arial" w:hAnsi="Arial" w:cs="Arial"/>
          <w:sz w:val="22"/>
          <w:szCs w:val="22"/>
        </w:rPr>
        <w:t>allocated</w:t>
      </w:r>
      <w:r w:rsidRPr="00C4278A">
        <w:rPr>
          <w:rFonts w:ascii="Arial" w:eastAsia="Arial" w:hAnsi="Arial"/>
          <w:sz w:val="22"/>
        </w:rPr>
        <w:t xml:space="preserve"> </w:t>
      </w:r>
      <w:r>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8535D4E"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lastRenderedPageBreak/>
        <w:t>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pPr>
        <w:pStyle w:val="Heading2"/>
        <w:rPr>
          <w:lang w:val="en-US"/>
        </w:rPr>
      </w:pPr>
      <w:bookmarkStart w:id="1522" w:name="_Toc15890814"/>
      <w:bookmarkStart w:id="1523" w:name="_Toc23173465"/>
      <w:bookmarkStart w:id="1524" w:name="_Toc31181587"/>
      <w:r>
        <w:t>Interest Payments and Assignment of Rights</w:t>
      </w:r>
      <w:r>
        <w:rPr>
          <w:rStyle w:val="FootnoteReference"/>
        </w:rPr>
        <w:footnoteReference w:id="185"/>
      </w:r>
      <w:bookmarkEnd w:id="1522"/>
      <w:bookmarkEnd w:id="1523"/>
      <w:bookmarkEnd w:id="1524"/>
    </w:p>
    <w:p w14:paraId="4A4E0865" w14:textId="77777777" w:rsidR="00EA5FDD" w:rsidRDefault="00EA5FDD">
      <w:pPr>
        <w:rPr>
          <w:lang w:eastAsia="x-none"/>
        </w:rPr>
      </w:pPr>
    </w:p>
    <w:p w14:paraId="4A4E0866" w14:textId="77777777"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4A4E0867" w14:textId="77777777" w:rsidR="00EA5FDD" w:rsidRDefault="00250F4B">
      <w:pPr>
        <w:pStyle w:val="Heading2"/>
        <w:rPr>
          <w:lang w:val="en-US"/>
        </w:rPr>
      </w:pPr>
      <w:bookmarkStart w:id="1525" w:name="_Toc15890815"/>
      <w:bookmarkStart w:id="1526" w:name="_Toc23173466"/>
      <w:bookmarkStart w:id="1527" w:name="_Toc31181588"/>
      <w:r>
        <w:t>Special Provisions for Affected Systems, Other Affected P</w:t>
      </w:r>
      <w:r>
        <w:rPr>
          <w:lang w:val="en-US"/>
        </w:rPr>
        <w:t xml:space="preserve">articipating </w:t>
      </w:r>
      <w:r>
        <w:t>TOs</w:t>
      </w:r>
      <w:r>
        <w:rPr>
          <w:rStyle w:val="FootnoteReference"/>
        </w:rPr>
        <w:footnoteReference w:id="186"/>
      </w:r>
      <w:bookmarkEnd w:id="1525"/>
      <w:bookmarkEnd w:id="1526"/>
      <w:bookmarkEnd w:id="1527"/>
    </w:p>
    <w:p w14:paraId="4A4E0868" w14:textId="77777777" w:rsidR="00EA5FDD" w:rsidRDefault="00EA5FDD">
      <w:pPr>
        <w:rPr>
          <w:lang w:eastAsia="x-none"/>
        </w:rPr>
      </w:pPr>
    </w:p>
    <w:p w14:paraId="4A4E0869" w14:textId="77777777" w:rsidR="00EA5FDD" w:rsidRDefault="00250F4B">
      <w:pPr>
        <w:spacing w:line="276" w:lineRule="auto"/>
        <w:ind w:left="360"/>
        <w:rPr>
          <w:rFonts w:ascii="Arial" w:hAnsi="Arial" w:cs="Arial"/>
          <w:sz w:val="22"/>
          <w:szCs w:val="22"/>
        </w:rPr>
      </w:pPr>
      <w:r>
        <w:rPr>
          <w:rFonts w:ascii="Arial" w:hAnsi="Arial" w:cs="Arial"/>
          <w:sz w:val="22"/>
          <w:szCs w:val="22"/>
        </w:rPr>
        <w:lastRenderedPageBreak/>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2B306121" w:rsidR="00EA5FDD" w:rsidRDefault="00250F4B">
      <w:pPr>
        <w:spacing w:line="276" w:lineRule="auto"/>
        <w:ind w:left="360"/>
        <w:rPr>
          <w:rFonts w:ascii="Arial" w:hAnsi="Arial" w:cs="Arial"/>
          <w:sz w:val="22"/>
          <w:szCs w:val="22"/>
        </w:rPr>
      </w:pPr>
      <w:r>
        <w:rPr>
          <w:rFonts w:ascii="Arial" w:hAnsi="Arial" w:cs="Arial"/>
          <w:sz w:val="22"/>
          <w:szCs w:val="22"/>
        </w:rPr>
        <w:t xml:space="preserve">Interconnection Studies will list separate cost estimates for facilities and Network Upgrades required on the interconnecting Participating TO and affected Participating TO’s systems.  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p>
    <w:p w14:paraId="4A4E086E" w14:textId="77777777" w:rsidR="00EA5FDD" w:rsidRDefault="00EA5FDD">
      <w:pPr>
        <w:spacing w:line="276" w:lineRule="auto"/>
        <w:ind w:left="360"/>
        <w:rPr>
          <w:rFonts w:ascii="Arial" w:hAnsi="Arial" w:cs="Arial"/>
          <w:sz w:val="22"/>
          <w:szCs w:val="22"/>
        </w:rPr>
      </w:pPr>
    </w:p>
    <w:p w14:paraId="4A4E086F" w14:textId="73F8F365" w:rsidR="00EA5FDD" w:rsidRDefault="00250F4B">
      <w:pPr>
        <w:spacing w:line="276" w:lineRule="auto"/>
        <w:ind w:left="360"/>
        <w:rPr>
          <w:rFonts w:ascii="Arial" w:hAnsi="Arial" w:cs="Arial"/>
          <w:sz w:val="22"/>
          <w:szCs w:val="22"/>
        </w:rPr>
      </w:pPr>
      <w:r>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 The Interconnection Customer will post 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p>
    <w:p w14:paraId="4A4E0870" w14:textId="77777777" w:rsidR="00EA5FDD" w:rsidRDefault="00EA5FDD">
      <w:pPr>
        <w:spacing w:line="276" w:lineRule="auto"/>
        <w:ind w:left="360"/>
        <w:rPr>
          <w:rFonts w:ascii="Arial" w:hAnsi="Arial" w:cs="Arial"/>
          <w:sz w:val="22"/>
          <w:szCs w:val="22"/>
        </w:rPr>
      </w:pPr>
    </w:p>
    <w:p w14:paraId="4A4E0871" w14:textId="49653B86"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r w:rsidR="00CF7A69">
        <w:rPr>
          <w:rFonts w:ascii="Arial" w:hAnsi="Arial" w:cs="Arial"/>
          <w:sz w:val="22"/>
          <w:szCs w:val="22"/>
        </w:rPr>
        <w:t xml:space="preserve"> </w:t>
      </w:r>
      <w:r>
        <w:rPr>
          <w:rFonts w:ascii="Arial" w:hAnsi="Arial" w:cs="Arial"/>
          <w:sz w:val="22"/>
          <w:szCs w:val="22"/>
        </w:rPr>
        <w:t xml:space="preserve"> 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generating capacity. </w:t>
      </w:r>
      <w:r w:rsidR="00CF7A69">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p>
    <w:p w14:paraId="4A4E0872" w14:textId="77777777" w:rsidR="00EA5FDD" w:rsidRDefault="00250F4B">
      <w:pPr>
        <w:pStyle w:val="Heading1"/>
        <w:rPr>
          <w:lang w:val="en-US"/>
        </w:rPr>
      </w:pPr>
      <w:bookmarkStart w:id="1528" w:name="_Toc23173467"/>
      <w:bookmarkStart w:id="1529" w:name="_Toc15890816"/>
      <w:bookmarkStart w:id="1530" w:name="_Toc23173468"/>
      <w:bookmarkStart w:id="1531" w:name="_Toc31181589"/>
      <w:bookmarkEnd w:id="1528"/>
      <w:r>
        <w:t>Confidentiality</w:t>
      </w:r>
      <w:r>
        <w:rPr>
          <w:rStyle w:val="FootnoteReference"/>
        </w:rPr>
        <w:footnoteReference w:id="187"/>
      </w:r>
      <w:bookmarkEnd w:id="1529"/>
      <w:bookmarkEnd w:id="1530"/>
      <w:bookmarkEnd w:id="1531"/>
    </w:p>
    <w:p w14:paraId="4A4E0873" w14:textId="77777777" w:rsidR="00EA5FDD" w:rsidRDefault="00EA5FDD">
      <w:pPr>
        <w:rPr>
          <w:lang w:eastAsia="x-none"/>
        </w:rPr>
      </w:pPr>
    </w:p>
    <w:p w14:paraId="4A4E0874"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4A4E0877"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4A4E0879"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7A" w14:textId="77777777" w:rsidR="00EA5FDD" w:rsidRDefault="00250F4B" w:rsidP="00C4278A">
      <w:pPr>
        <w:spacing w:line="276" w:lineRule="auto"/>
        <w:ind w:left="360"/>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pPr>
        <w:pStyle w:val="Heading2"/>
        <w:rPr>
          <w:lang w:val="en-US"/>
        </w:rPr>
      </w:pPr>
      <w:bookmarkStart w:id="1532" w:name="_Toc23173469"/>
      <w:bookmarkStart w:id="1533" w:name="_Toc15890817"/>
      <w:bookmarkStart w:id="1534" w:name="_Toc23173470"/>
      <w:bookmarkStart w:id="1535" w:name="_Toc31181590"/>
      <w:bookmarkEnd w:id="1532"/>
      <w:r>
        <w:t>Scope</w:t>
      </w:r>
      <w:r>
        <w:rPr>
          <w:rStyle w:val="FootnoteReference"/>
        </w:rPr>
        <w:footnoteReference w:id="188"/>
      </w:r>
      <w:bookmarkEnd w:id="1533"/>
      <w:bookmarkEnd w:id="1534"/>
      <w:bookmarkEnd w:id="1535"/>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77777777"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 xml:space="preserve">is required, in accordance with GIDAP Section 15.1.6 and GIDAP BPM Section 13.6, Order of Disclosure, to be disclosed by any Governmental Authority or is otherwise required to be disclosed by law or subpoena, or is necessary in any legal proceeding establishing rights and obligations </w:t>
      </w:r>
      <w:r>
        <w:rPr>
          <w:rFonts w:ascii="Arial" w:hAnsi="Arial" w:cs="Arial"/>
          <w:sz w:val="22"/>
          <w:szCs w:val="22"/>
        </w:rPr>
        <w:lastRenderedPageBreak/>
        <w:t>under the GIDAP.  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pPr>
        <w:pStyle w:val="Heading2"/>
        <w:rPr>
          <w:lang w:val="en-US"/>
        </w:rPr>
      </w:pPr>
      <w:bookmarkStart w:id="1536" w:name="_Toc23173471"/>
      <w:bookmarkStart w:id="1537" w:name="_Toc15890818"/>
      <w:bookmarkStart w:id="1538" w:name="_Toc23173472"/>
      <w:bookmarkStart w:id="1539" w:name="_Toc31181591"/>
      <w:bookmarkEnd w:id="1536"/>
      <w:r>
        <w:t>Release of Confidential Information</w:t>
      </w:r>
      <w:r>
        <w:rPr>
          <w:rStyle w:val="FootnoteReference"/>
        </w:rPr>
        <w:footnoteReference w:id="189"/>
      </w:r>
      <w:bookmarkEnd w:id="1537"/>
      <w:bookmarkEnd w:id="1538"/>
      <w:bookmarkEnd w:id="1539"/>
    </w:p>
    <w:p w14:paraId="4A4E088B" w14:textId="77777777" w:rsidR="00EA5FDD" w:rsidRDefault="00EA5FDD">
      <w:pPr>
        <w:rPr>
          <w:lang w:eastAsia="x-none"/>
        </w:rPr>
      </w:pPr>
    </w:p>
    <w:p w14:paraId="4A4E088C" w14:textId="77777777"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pPr>
        <w:pStyle w:val="Heading2"/>
        <w:rPr>
          <w:lang w:val="en-US"/>
        </w:rPr>
      </w:pPr>
      <w:bookmarkStart w:id="1540" w:name="_Toc23173473"/>
      <w:bookmarkStart w:id="1541" w:name="_Toc15890819"/>
      <w:bookmarkStart w:id="1542" w:name="_Toc23173474"/>
      <w:bookmarkStart w:id="1543" w:name="_Toc31181592"/>
      <w:bookmarkEnd w:id="1540"/>
      <w:r>
        <w:t>Rights</w:t>
      </w:r>
      <w:r>
        <w:rPr>
          <w:rStyle w:val="FootnoteReference"/>
        </w:rPr>
        <w:footnoteReference w:id="190"/>
      </w:r>
      <w:bookmarkEnd w:id="1541"/>
      <w:bookmarkEnd w:id="1542"/>
      <w:bookmarkEnd w:id="1543"/>
    </w:p>
    <w:p w14:paraId="4A4E088E" w14:textId="77777777" w:rsidR="00EA5FDD" w:rsidRDefault="00EA5FDD">
      <w:pPr>
        <w:rPr>
          <w:lang w:eastAsia="x-none"/>
        </w:rPr>
      </w:pPr>
    </w:p>
    <w:p w14:paraId="4A4E088F" w14:textId="77777777"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pPr>
        <w:pStyle w:val="Heading2"/>
        <w:rPr>
          <w:lang w:val="en-US"/>
        </w:rPr>
      </w:pPr>
      <w:bookmarkStart w:id="1544" w:name="_Toc23173475"/>
      <w:bookmarkStart w:id="1545" w:name="_Toc15890820"/>
      <w:bookmarkStart w:id="1546" w:name="_Toc23173476"/>
      <w:bookmarkStart w:id="1547" w:name="_Toc31181593"/>
      <w:bookmarkEnd w:id="1544"/>
      <w:r>
        <w:t>No Warranties</w:t>
      </w:r>
      <w:r>
        <w:rPr>
          <w:rStyle w:val="FootnoteReference"/>
        </w:rPr>
        <w:footnoteReference w:id="191"/>
      </w:r>
      <w:bookmarkEnd w:id="1545"/>
      <w:bookmarkEnd w:id="1546"/>
      <w:bookmarkEnd w:id="1547"/>
    </w:p>
    <w:p w14:paraId="4A4E0891" w14:textId="77777777" w:rsidR="00EA5FDD" w:rsidRDefault="00EA5FDD">
      <w:pPr>
        <w:rPr>
          <w:lang w:eastAsia="x-none"/>
        </w:rPr>
      </w:pPr>
    </w:p>
    <w:p w14:paraId="4A4E0892" w14:textId="77777777" w:rsidR="00EA5FDD" w:rsidRDefault="00250F4B">
      <w:pPr>
        <w:spacing w:line="276" w:lineRule="auto"/>
        <w:ind w:left="360"/>
        <w:rPr>
          <w:rFonts w:ascii="Arial" w:hAnsi="Arial" w:cs="Arial"/>
          <w:sz w:val="22"/>
          <w:szCs w:val="22"/>
        </w:rPr>
      </w:pPr>
      <w:r>
        <w:rPr>
          <w:rFonts w:ascii="Arial" w:hAnsi="Arial" w:cs="Arial"/>
          <w:sz w:val="22"/>
          <w:szCs w:val="22"/>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Default="00250F4B">
      <w:pPr>
        <w:pStyle w:val="Heading2"/>
        <w:rPr>
          <w:lang w:val="en-US"/>
        </w:rPr>
      </w:pPr>
      <w:bookmarkStart w:id="1548" w:name="_Toc23173477"/>
      <w:bookmarkStart w:id="1549" w:name="_Toc15890821"/>
      <w:bookmarkStart w:id="1550" w:name="_Toc23173478"/>
      <w:bookmarkStart w:id="1551" w:name="_Toc31181594"/>
      <w:bookmarkEnd w:id="1548"/>
      <w:r>
        <w:lastRenderedPageBreak/>
        <w:t>Standard of Care</w:t>
      </w:r>
      <w:r>
        <w:rPr>
          <w:rStyle w:val="FootnoteReference"/>
        </w:rPr>
        <w:footnoteReference w:id="192"/>
      </w:r>
      <w:bookmarkEnd w:id="1549"/>
      <w:bookmarkEnd w:id="1550"/>
      <w:bookmarkEnd w:id="1551"/>
    </w:p>
    <w:p w14:paraId="4A4E0894" w14:textId="77777777" w:rsidR="00EA5FDD" w:rsidRDefault="00EA5FDD">
      <w:pPr>
        <w:rPr>
          <w:lang w:eastAsia="x-none"/>
        </w:rPr>
      </w:pPr>
    </w:p>
    <w:p w14:paraId="4A4E0895" w14:textId="77777777"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4A4E0896" w14:textId="77777777" w:rsidR="00EA5FDD" w:rsidRDefault="00250F4B">
      <w:pPr>
        <w:pStyle w:val="Heading2"/>
        <w:rPr>
          <w:lang w:val="en-US"/>
        </w:rPr>
      </w:pPr>
      <w:bookmarkStart w:id="1552" w:name="_Toc23173479"/>
      <w:bookmarkStart w:id="1553" w:name="_Toc15890822"/>
      <w:bookmarkStart w:id="1554" w:name="_Toc23173480"/>
      <w:bookmarkStart w:id="1555" w:name="_Toc31181595"/>
      <w:bookmarkEnd w:id="1552"/>
      <w:r>
        <w:t>Order of Disclosure</w:t>
      </w:r>
      <w:r>
        <w:rPr>
          <w:rStyle w:val="FootnoteReference"/>
        </w:rPr>
        <w:footnoteReference w:id="193"/>
      </w:r>
      <w:bookmarkEnd w:id="1553"/>
      <w:bookmarkEnd w:id="1554"/>
      <w:bookmarkEnd w:id="1555"/>
    </w:p>
    <w:p w14:paraId="4A4E0897" w14:textId="77777777" w:rsidR="00EA5FDD" w:rsidRDefault="00EA5FDD">
      <w:pPr>
        <w:rPr>
          <w:lang w:eastAsia="x-none"/>
        </w:rPr>
      </w:pPr>
    </w:p>
    <w:p w14:paraId="4A4E0898" w14:textId="77777777"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A4E0899" w14:textId="77777777" w:rsidR="00EA5FDD" w:rsidRDefault="00250F4B">
      <w:pPr>
        <w:pStyle w:val="Heading2"/>
        <w:rPr>
          <w:lang w:val="en-US"/>
        </w:rPr>
      </w:pPr>
      <w:bookmarkStart w:id="1556" w:name="_Toc23173481"/>
      <w:bookmarkStart w:id="1557" w:name="_Toc15890823"/>
      <w:bookmarkStart w:id="1558" w:name="_Toc23173482"/>
      <w:bookmarkStart w:id="1559" w:name="_Toc31181596"/>
      <w:bookmarkEnd w:id="1556"/>
      <w:r>
        <w:t>Remedies</w:t>
      </w:r>
      <w:r>
        <w:rPr>
          <w:rStyle w:val="FootnoteReference"/>
        </w:rPr>
        <w:footnoteReference w:id="194"/>
      </w:r>
      <w:bookmarkEnd w:id="1557"/>
      <w:bookmarkEnd w:id="1558"/>
      <w:bookmarkEnd w:id="1559"/>
    </w:p>
    <w:p w14:paraId="4A4E089A" w14:textId="77777777" w:rsidR="00EA5FDD" w:rsidRDefault="00EA5FDD">
      <w:pPr>
        <w:rPr>
          <w:lang w:eastAsia="x-none"/>
        </w:rPr>
      </w:pPr>
    </w:p>
    <w:p w14:paraId="4A4E089B"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13, but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w:t>
      </w:r>
      <w:r>
        <w:rPr>
          <w:rFonts w:ascii="Arial" w:hAnsi="Arial" w:cs="Arial"/>
          <w:sz w:val="22"/>
          <w:szCs w:val="22"/>
        </w:rPr>
        <w:lastRenderedPageBreak/>
        <w:t>nature or kind resulting from or arising in connection with GIDAP Section 15.1 and this GIDAP BPM Section 13.</w:t>
      </w:r>
    </w:p>
    <w:p w14:paraId="4A4E089C" w14:textId="77777777" w:rsidR="00EA5FDD" w:rsidRDefault="00250F4B">
      <w:pPr>
        <w:pStyle w:val="Heading2"/>
        <w:rPr>
          <w:lang w:val="en-US"/>
        </w:rPr>
      </w:pPr>
      <w:bookmarkStart w:id="1560" w:name="_Toc23173483"/>
      <w:bookmarkStart w:id="1561" w:name="_Toc15890824"/>
      <w:bookmarkStart w:id="1562" w:name="_Toc23173484"/>
      <w:bookmarkStart w:id="1563" w:name="_Toc31181597"/>
      <w:bookmarkEnd w:id="1560"/>
      <w:r>
        <w:t>Disclosure to FERC, its Staff, or a State</w:t>
      </w:r>
      <w:r>
        <w:rPr>
          <w:rStyle w:val="FootnoteReference"/>
        </w:rPr>
        <w:footnoteReference w:id="195"/>
      </w:r>
      <w:bookmarkEnd w:id="1561"/>
      <w:bookmarkEnd w:id="1562"/>
      <w:bookmarkEnd w:id="1563"/>
    </w:p>
    <w:p w14:paraId="4A4E089D" w14:textId="77777777" w:rsidR="00EA5FDD" w:rsidRDefault="00EA5FDD">
      <w:pPr>
        <w:rPr>
          <w:lang w:eastAsia="x-none"/>
        </w:rPr>
      </w:pPr>
    </w:p>
    <w:p w14:paraId="4A4E089E" w14:textId="77777777"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4A4E089F" w14:textId="77777777" w:rsidR="00EA5FDD" w:rsidRDefault="00250F4B">
      <w:pPr>
        <w:pStyle w:val="Heading2"/>
        <w:rPr>
          <w:lang w:val="en-US"/>
        </w:rPr>
      </w:pPr>
      <w:bookmarkStart w:id="1564" w:name="_Toc23173485"/>
      <w:bookmarkStart w:id="1565" w:name="_Toc15890825"/>
      <w:bookmarkStart w:id="1566" w:name="_Toc23173486"/>
      <w:bookmarkStart w:id="1567" w:name="_Toc31181598"/>
      <w:bookmarkEnd w:id="1564"/>
      <w:r>
        <w:t>Disclosure to Others</w:t>
      </w:r>
      <w:r>
        <w:rPr>
          <w:rStyle w:val="FootnoteReference"/>
        </w:rPr>
        <w:footnoteReference w:id="196"/>
      </w:r>
      <w:bookmarkEnd w:id="1565"/>
      <w:bookmarkEnd w:id="1566"/>
      <w:bookmarkEnd w:id="1567"/>
    </w:p>
    <w:p w14:paraId="4A4E08A0" w14:textId="77777777" w:rsidR="00EA5FDD" w:rsidRDefault="00EA5FDD">
      <w:pPr>
        <w:rPr>
          <w:lang w:eastAsia="x-none"/>
        </w:rPr>
      </w:pPr>
    </w:p>
    <w:p w14:paraId="4A4E08A1"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w:t>
      </w:r>
      <w:r>
        <w:rPr>
          <w:rFonts w:ascii="Arial" w:hAnsi="Arial" w:cs="Arial"/>
          <w:sz w:val="22"/>
          <w:szCs w:val="22"/>
        </w:rPr>
        <w:lastRenderedPageBreak/>
        <w:t>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pPr>
        <w:pStyle w:val="Heading2"/>
        <w:rPr>
          <w:lang w:val="en-US"/>
        </w:rPr>
      </w:pPr>
      <w:bookmarkStart w:id="1568" w:name="_Toc23173487"/>
      <w:bookmarkStart w:id="1569" w:name="_Toc15890826"/>
      <w:bookmarkStart w:id="1570" w:name="_Toc23173488"/>
      <w:bookmarkStart w:id="1571" w:name="_Toc31181599"/>
      <w:bookmarkEnd w:id="1568"/>
      <w:r>
        <w:t>Disclosure of Information Already In Public Domain</w:t>
      </w:r>
      <w:r>
        <w:rPr>
          <w:rStyle w:val="FootnoteReference"/>
        </w:rPr>
        <w:footnoteReference w:id="197"/>
      </w:r>
      <w:bookmarkEnd w:id="1569"/>
      <w:bookmarkEnd w:id="1570"/>
      <w:bookmarkEnd w:id="1571"/>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Default="00250F4B">
      <w:pPr>
        <w:pStyle w:val="Heading2"/>
        <w:rPr>
          <w:lang w:val="en-US"/>
        </w:rPr>
      </w:pPr>
      <w:bookmarkStart w:id="1572" w:name="_Toc23173489"/>
      <w:bookmarkStart w:id="1573" w:name="_Toc15890827"/>
      <w:bookmarkStart w:id="1574" w:name="_Toc23173490"/>
      <w:bookmarkStart w:id="1575" w:name="_Toc31181600"/>
      <w:bookmarkEnd w:id="1572"/>
      <w:r>
        <w:t>Disbursement of Interconnection Customer Confidential Information</w:t>
      </w:r>
      <w:r>
        <w:rPr>
          <w:rStyle w:val="FootnoteReference"/>
        </w:rPr>
        <w:footnoteReference w:id="198"/>
      </w:r>
      <w:bookmarkEnd w:id="1573"/>
      <w:bookmarkEnd w:id="1574"/>
      <w:bookmarkEnd w:id="1575"/>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pPr>
        <w:pStyle w:val="Heading1"/>
        <w:rPr>
          <w:lang w:val="en-US"/>
        </w:rPr>
      </w:pPr>
      <w:bookmarkStart w:id="1576" w:name="_Toc23173491"/>
      <w:bookmarkStart w:id="1577" w:name="_Toc15890828"/>
      <w:bookmarkStart w:id="1578" w:name="_Toc23173492"/>
      <w:bookmarkStart w:id="1579" w:name="_Toc31181601"/>
      <w:bookmarkEnd w:id="1576"/>
      <w:r>
        <w:t>Delegation of Responsibility</w:t>
      </w:r>
      <w:r>
        <w:rPr>
          <w:rStyle w:val="FootnoteReference"/>
        </w:rPr>
        <w:footnoteReference w:id="199"/>
      </w:r>
      <w:bookmarkEnd w:id="1577"/>
      <w:bookmarkEnd w:id="1578"/>
      <w:bookmarkEnd w:id="1579"/>
    </w:p>
    <w:p w14:paraId="4A4E08A9" w14:textId="77777777" w:rsidR="00EA5FDD" w:rsidRDefault="00EA5FDD">
      <w:pPr>
        <w:rPr>
          <w:lang w:eastAsia="x-none"/>
        </w:rPr>
      </w:pPr>
    </w:p>
    <w:p w14:paraId="4A4E08AA" w14:textId="77777777" w:rsidR="00EA5FDD" w:rsidRDefault="00250F4B" w:rsidP="00C4278A">
      <w:pPr>
        <w:spacing w:line="276" w:lineRule="auto"/>
        <w:ind w:left="360"/>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pPr>
        <w:pStyle w:val="Heading1"/>
        <w:rPr>
          <w:lang w:val="en-US"/>
        </w:rPr>
      </w:pPr>
      <w:bookmarkStart w:id="1580" w:name="_Toc23173493"/>
      <w:bookmarkStart w:id="1581" w:name="_Toc15890829"/>
      <w:bookmarkStart w:id="1582" w:name="_Toc23173494"/>
      <w:bookmarkStart w:id="1583" w:name="_Toc31181602"/>
      <w:bookmarkEnd w:id="1580"/>
      <w:r>
        <w:t>Disputes</w:t>
      </w:r>
      <w:r>
        <w:rPr>
          <w:rStyle w:val="FootnoteReference"/>
        </w:rPr>
        <w:footnoteReference w:id="200"/>
      </w:r>
      <w:bookmarkEnd w:id="1581"/>
      <w:bookmarkEnd w:id="1582"/>
      <w:bookmarkEnd w:id="1583"/>
    </w:p>
    <w:p w14:paraId="4A4E08AC" w14:textId="77777777" w:rsidR="00EA5FDD" w:rsidRDefault="00EA5FDD">
      <w:pPr>
        <w:rPr>
          <w:lang w:eastAsia="x-none"/>
        </w:rPr>
      </w:pPr>
    </w:p>
    <w:p w14:paraId="4A4E08AD"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w:t>
      </w:r>
      <w:r>
        <w:rPr>
          <w:rFonts w:ascii="Arial" w:hAnsi="Arial" w:cs="Arial"/>
          <w:sz w:val="22"/>
          <w:szCs w:val="22"/>
        </w:rPr>
        <w:lastRenderedPageBreak/>
        <w:t xml:space="preserve">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whether or not to restore the Interconnection Request.  If the GIDAP Executive Dispute Committee concludes that the Interconnection Request should have been withdrawn, the Interconnection Customer may seek relief in accordance with the CAISO ADR Procedures. </w:t>
      </w:r>
    </w:p>
    <w:p w14:paraId="4A4E08AE"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Default="00250F4B" w:rsidP="00C4278A">
      <w:pPr>
        <w:spacing w:line="276" w:lineRule="auto"/>
        <w:ind w:left="360"/>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pPr>
        <w:pStyle w:val="Heading2"/>
        <w:rPr>
          <w:lang w:val="en-US"/>
        </w:rPr>
      </w:pPr>
      <w:bookmarkStart w:id="1584" w:name="_Toc23173495"/>
      <w:bookmarkStart w:id="1585" w:name="_Toc15890830"/>
      <w:bookmarkStart w:id="1586" w:name="_Toc23173496"/>
      <w:bookmarkStart w:id="1587" w:name="_Toc31181603"/>
      <w:bookmarkEnd w:id="1584"/>
      <w:r>
        <w:t>Submission</w:t>
      </w:r>
      <w:r>
        <w:rPr>
          <w:rStyle w:val="FootnoteReference"/>
        </w:rPr>
        <w:footnoteReference w:id="201"/>
      </w:r>
      <w:bookmarkEnd w:id="1585"/>
      <w:bookmarkEnd w:id="1586"/>
      <w:bookmarkEnd w:id="1587"/>
    </w:p>
    <w:p w14:paraId="4A4E08B3" w14:textId="77777777" w:rsidR="00EA5FDD" w:rsidRDefault="00EA5FDD">
      <w:pPr>
        <w:rPr>
          <w:lang w:eastAsia="x-none"/>
        </w:rPr>
      </w:pPr>
    </w:p>
    <w:p w14:paraId="4A4E08B4"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pPr>
        <w:pStyle w:val="Heading2"/>
        <w:rPr>
          <w:lang w:val="en-US"/>
        </w:rPr>
      </w:pPr>
      <w:bookmarkStart w:id="1588" w:name="_Toc23173497"/>
      <w:bookmarkStart w:id="1589" w:name="_Toc15890831"/>
      <w:bookmarkStart w:id="1590" w:name="_Toc23173498"/>
      <w:bookmarkStart w:id="1591" w:name="_Toc31181604"/>
      <w:bookmarkEnd w:id="1588"/>
      <w:r>
        <w:t>External Arbitration Procedures</w:t>
      </w:r>
      <w:r>
        <w:rPr>
          <w:rStyle w:val="FootnoteReference"/>
        </w:rPr>
        <w:footnoteReference w:id="202"/>
      </w:r>
      <w:bookmarkEnd w:id="1589"/>
      <w:bookmarkEnd w:id="1590"/>
      <w:bookmarkEnd w:id="1591"/>
    </w:p>
    <w:p w14:paraId="4A4E08B6" w14:textId="77777777" w:rsidR="00EA5FDD" w:rsidRDefault="00EA5FDD">
      <w:pPr>
        <w:rPr>
          <w:lang w:eastAsia="x-none"/>
        </w:rPr>
      </w:pPr>
    </w:p>
    <w:p w14:paraId="4A4E08B7"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w:t>
      </w:r>
      <w:r>
        <w:rPr>
          <w:rFonts w:ascii="Arial" w:hAnsi="Arial" w:cs="Arial"/>
          <w:sz w:val="22"/>
          <w:szCs w:val="22"/>
        </w:rPr>
        <w:lastRenderedPageBreak/>
        <w:t>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pPr>
        <w:pStyle w:val="Heading2"/>
        <w:rPr>
          <w:lang w:val="en-US"/>
        </w:rPr>
      </w:pPr>
      <w:bookmarkStart w:id="1592" w:name="_Toc23173499"/>
      <w:bookmarkStart w:id="1593" w:name="_Toc15890832"/>
      <w:bookmarkStart w:id="1594" w:name="_Toc23173500"/>
      <w:bookmarkStart w:id="1595" w:name="_Toc31181605"/>
      <w:bookmarkEnd w:id="1592"/>
      <w:r>
        <w:t>Arbitration Decisions</w:t>
      </w:r>
      <w:r>
        <w:rPr>
          <w:rStyle w:val="FootnoteReference"/>
        </w:rPr>
        <w:footnoteReference w:id="203"/>
      </w:r>
      <w:bookmarkEnd w:id="1593"/>
      <w:bookmarkEnd w:id="1594"/>
      <w:bookmarkEnd w:id="1595"/>
    </w:p>
    <w:p w14:paraId="4A4E08B9" w14:textId="77777777" w:rsidR="00EA5FDD" w:rsidRDefault="00EA5FDD">
      <w:pPr>
        <w:rPr>
          <w:lang w:eastAsia="x-none"/>
        </w:rPr>
      </w:pPr>
    </w:p>
    <w:p w14:paraId="4A4E08BA"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4A4E08BB" w14:textId="77777777" w:rsidR="00EA5FDD" w:rsidRDefault="00250F4B">
      <w:pPr>
        <w:pStyle w:val="Heading2"/>
        <w:rPr>
          <w:lang w:val="en-US"/>
        </w:rPr>
      </w:pPr>
      <w:bookmarkStart w:id="1596" w:name="_Toc23173501"/>
      <w:bookmarkStart w:id="1597" w:name="_Toc15890833"/>
      <w:bookmarkStart w:id="1598" w:name="_Toc23173502"/>
      <w:bookmarkStart w:id="1599" w:name="_Toc31181606"/>
      <w:bookmarkEnd w:id="1596"/>
      <w:r>
        <w:t>Costs</w:t>
      </w:r>
      <w:r>
        <w:rPr>
          <w:rStyle w:val="FootnoteReference"/>
        </w:rPr>
        <w:footnoteReference w:id="204"/>
      </w:r>
      <w:bookmarkEnd w:id="1597"/>
      <w:bookmarkEnd w:id="1598"/>
      <w:bookmarkEnd w:id="1599"/>
    </w:p>
    <w:p w14:paraId="4A4E08BC" w14:textId="77777777" w:rsidR="00EA5FDD" w:rsidRDefault="00EA5FDD">
      <w:pPr>
        <w:rPr>
          <w:lang w:eastAsia="x-none"/>
        </w:rPr>
      </w:pPr>
    </w:p>
    <w:p w14:paraId="4A4E08BD"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A4E08BE" w14:textId="77777777" w:rsidR="00EA5FDD" w:rsidRDefault="00250F4B">
      <w:pPr>
        <w:pStyle w:val="Heading1"/>
      </w:pPr>
      <w:bookmarkStart w:id="1600" w:name="_Toc23173503"/>
      <w:bookmarkStart w:id="1601" w:name="_Toc15890834"/>
      <w:bookmarkStart w:id="1602" w:name="_Toc23173504"/>
      <w:bookmarkStart w:id="1603" w:name="_Toc31181607"/>
      <w:bookmarkEnd w:id="1600"/>
      <w:r>
        <w:lastRenderedPageBreak/>
        <w:t>Local Furnishing Bonds</w:t>
      </w:r>
      <w:bookmarkEnd w:id="1601"/>
      <w:bookmarkEnd w:id="1602"/>
      <w:bookmarkEnd w:id="1603"/>
    </w:p>
    <w:p w14:paraId="4A4E08BF" w14:textId="77777777" w:rsidR="00EA5FDD" w:rsidRDefault="00250F4B">
      <w:pPr>
        <w:pStyle w:val="Heading2"/>
        <w:rPr>
          <w:lang w:val="en-US"/>
        </w:rPr>
      </w:pPr>
      <w:bookmarkStart w:id="1604" w:name="_Toc15890835"/>
      <w:bookmarkStart w:id="1605" w:name="_Toc23173505"/>
      <w:bookmarkStart w:id="1606" w:name="_Toc31181608"/>
      <w:r>
        <w:t>Participating TOs That Own Facilities Financed by Local Furnishing Bonds</w:t>
      </w:r>
      <w:r>
        <w:rPr>
          <w:rStyle w:val="FootnoteReference"/>
        </w:rPr>
        <w:footnoteReference w:id="205"/>
      </w:r>
      <w:bookmarkEnd w:id="1604"/>
      <w:bookmarkEnd w:id="1605"/>
      <w:bookmarkEnd w:id="1606"/>
    </w:p>
    <w:p w14:paraId="4A4E08C0" w14:textId="77777777" w:rsidR="00EA5FDD" w:rsidRDefault="00EA5FDD">
      <w:pPr>
        <w:rPr>
          <w:lang w:eastAsia="x-none"/>
        </w:rPr>
      </w:pPr>
    </w:p>
    <w:p w14:paraId="4A4E08C1"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  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pPr>
        <w:pStyle w:val="Heading2"/>
        <w:rPr>
          <w:lang w:val="en-US"/>
        </w:rPr>
      </w:pPr>
      <w:bookmarkStart w:id="1607" w:name="_Toc23173506"/>
      <w:bookmarkStart w:id="1608" w:name="_Toc15890836"/>
      <w:bookmarkStart w:id="1609" w:name="_Toc23173507"/>
      <w:bookmarkStart w:id="1610" w:name="_Toc31181609"/>
      <w:bookmarkEnd w:id="1607"/>
      <w:r>
        <w:t>Alternative Procedures for Requesting Interconnection Service</w:t>
      </w:r>
      <w:r>
        <w:rPr>
          <w:rStyle w:val="FootnoteReference"/>
        </w:rPr>
        <w:footnoteReference w:id="206"/>
      </w:r>
      <w:bookmarkEnd w:id="1608"/>
      <w:bookmarkEnd w:id="1609"/>
      <w:bookmarkEnd w:id="1610"/>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Pr>
          <w:rFonts w:ascii="Arial" w:hAnsi="Arial" w:cs="Arial"/>
          <w:sz w:val="22"/>
          <w:szCs w:val="22"/>
        </w:rPr>
        <w:t xml:space="preserve"> thirty</w:t>
      </w:r>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pPr>
        <w:pStyle w:val="Heading1"/>
        <w:rPr>
          <w:lang w:val="en-US"/>
        </w:rPr>
      </w:pPr>
      <w:bookmarkStart w:id="1611" w:name="_Toc23173508"/>
      <w:bookmarkStart w:id="1612" w:name="_Toc15890837"/>
      <w:bookmarkStart w:id="1613" w:name="_Toc23173509"/>
      <w:bookmarkStart w:id="1614" w:name="_Toc31181610"/>
      <w:bookmarkEnd w:id="1611"/>
      <w:r>
        <w:t>Change In CAISO Operational Control</w:t>
      </w:r>
      <w:r>
        <w:rPr>
          <w:rStyle w:val="FootnoteReference"/>
        </w:rPr>
        <w:footnoteReference w:id="207"/>
      </w:r>
      <w:bookmarkEnd w:id="1612"/>
      <w:bookmarkEnd w:id="1613"/>
      <w:bookmarkEnd w:id="1614"/>
    </w:p>
    <w:p w14:paraId="4A4E08C8" w14:textId="77777777" w:rsidR="00EA5FDD" w:rsidRDefault="00EA5FDD">
      <w:pPr>
        <w:rPr>
          <w:lang w:eastAsia="x-none"/>
        </w:rPr>
      </w:pPr>
    </w:p>
    <w:p w14:paraId="4A4E08C9" w14:textId="77777777" w:rsidR="00EA5FDD" w:rsidRPr="00DA6707" w:rsidRDefault="00250F4B" w:rsidP="00C4278A">
      <w:pPr>
        <w:spacing w:line="276" w:lineRule="auto"/>
        <w:ind w:left="360"/>
        <w:rPr>
          <w:rFonts w:ascii="Arial" w:hAnsi="Arial"/>
        </w:rPr>
      </w:pPr>
      <w:r>
        <w:rPr>
          <w:rFonts w:ascii="Arial" w:hAnsi="Arial" w:cs="Arial"/>
          <w:bCs/>
          <w:sz w:val="22"/>
          <w:szCs w:val="22"/>
        </w:rPr>
        <w:t xml:space="preserve">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w:t>
      </w:r>
      <w:r>
        <w:rPr>
          <w:rFonts w:ascii="Arial" w:hAnsi="Arial" w:cs="Arial"/>
          <w:bCs/>
          <w:sz w:val="22"/>
          <w:szCs w:val="22"/>
        </w:rPr>
        <w:lastRenderedPageBreak/>
        <w:t>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DA6707" w:rsidSect="00834E17">
      <w:headerReference w:type="default" r:id="rId41"/>
      <w:footerReference w:type="default" r:id="rId42"/>
      <w:headerReference w:type="first" r:id="rId43"/>
      <w:pgSz w:w="12240" w:h="15840" w:code="1"/>
      <w:pgMar w:top="1440" w:right="1080" w:bottom="1440" w:left="1350" w:header="720" w:footer="5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3B14" w14:textId="77777777" w:rsidR="00E5760B" w:rsidRDefault="00E5760B">
      <w:r>
        <w:separator/>
      </w:r>
    </w:p>
  </w:endnote>
  <w:endnote w:type="continuationSeparator" w:id="0">
    <w:p w14:paraId="79C964C6" w14:textId="77777777" w:rsidR="00E5760B" w:rsidRDefault="00E5760B">
      <w:r>
        <w:continuationSeparator/>
      </w:r>
    </w:p>
  </w:endnote>
  <w:endnote w:type="continuationNotice" w:id="1">
    <w:p w14:paraId="38F6EB22" w14:textId="77777777" w:rsidR="00E5760B" w:rsidRDefault="00E5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E5760B"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012F1E48" w:rsidR="00E5760B" w:rsidRDefault="00E5760B"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21</w:t>
          </w:r>
        </w:p>
        <w:p w14:paraId="4A4E08E8" w14:textId="77AAFE22" w:rsidR="00E5760B" w:rsidRDefault="00E5760B" w:rsidP="00677BFF">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1/31/2020</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E5760B" w:rsidRDefault="00E5760B"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77777777" w:rsidR="00E5760B" w:rsidRDefault="00E5760B" w:rsidP="00443D6C">
          <w:pPr>
            <w:pStyle w:val="Footer"/>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1BD3DFF6" w:rsidR="00E5760B" w:rsidRDefault="00E5760B"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9C5B44">
            <w:rPr>
              <w:rStyle w:val="PageNumber"/>
              <w:rFonts w:ascii="Arial" w:hAnsi="Arial" w:cs="Arial"/>
              <w:b/>
              <w:i/>
              <w:noProof/>
              <w:sz w:val="18"/>
              <w:szCs w:val="18"/>
              <w:lang w:val="en-US" w:eastAsia="en-US"/>
            </w:rPr>
            <w:t>50</w:t>
          </w:r>
          <w:r>
            <w:rPr>
              <w:rStyle w:val="PageNumber"/>
              <w:rFonts w:ascii="Arial" w:hAnsi="Arial" w:cs="Arial"/>
              <w:b/>
              <w:i/>
              <w:sz w:val="18"/>
              <w:szCs w:val="18"/>
              <w:lang w:val="en-US" w:eastAsia="en-US"/>
            </w:rPr>
            <w:fldChar w:fldCharType="end"/>
          </w:r>
        </w:p>
      </w:tc>
    </w:tr>
  </w:tbl>
  <w:p w14:paraId="4A4E08ED" w14:textId="77777777" w:rsidR="00E5760B" w:rsidRDefault="00E57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8B4D" w14:textId="77777777" w:rsidR="00E5760B" w:rsidRDefault="00E5760B">
      <w:r>
        <w:separator/>
      </w:r>
    </w:p>
  </w:footnote>
  <w:footnote w:type="continuationSeparator" w:id="0">
    <w:p w14:paraId="3E2C1107" w14:textId="77777777" w:rsidR="00E5760B" w:rsidRDefault="00E5760B">
      <w:r>
        <w:continuationSeparator/>
      </w:r>
    </w:p>
  </w:footnote>
  <w:footnote w:type="continuationNotice" w:id="1">
    <w:p w14:paraId="067B3366" w14:textId="77777777" w:rsidR="00E5760B" w:rsidRDefault="00E5760B"/>
  </w:footnote>
  <w:footnote w:id="2">
    <w:p w14:paraId="4A4E08F2" w14:textId="77777777" w:rsidR="00E5760B" w:rsidRDefault="00E5760B">
      <w:pPr>
        <w:pStyle w:val="FootnoteText"/>
        <w:spacing w:after="120"/>
        <w:ind w:left="0"/>
      </w:pPr>
      <w:r>
        <w:rPr>
          <w:rStyle w:val="FootnoteReference"/>
        </w:rPr>
        <w:footnoteRef/>
      </w:r>
      <w:r>
        <w:t xml:space="preserve"> GIDAP Section 3.6.</w:t>
      </w:r>
    </w:p>
  </w:footnote>
  <w:footnote w:id="3">
    <w:p w14:paraId="4A4E08F3" w14:textId="77777777" w:rsidR="00E5760B" w:rsidRDefault="00E5760B">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7777777" w:rsidR="00E5760B" w:rsidRDefault="00E5760B">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4A4E08F5" w14:textId="77777777" w:rsidR="00E5760B" w:rsidRDefault="00E5760B">
      <w:pPr>
        <w:pStyle w:val="FootnoteText"/>
        <w:spacing w:after="120"/>
        <w:ind w:left="0"/>
      </w:pPr>
      <w:r>
        <w:rPr>
          <w:rStyle w:val="FootnoteReference"/>
        </w:rPr>
        <w:footnoteRef/>
      </w:r>
      <w:r>
        <w:t xml:space="preserve"> GIDAP Sections 2.3 and 3.6.</w:t>
      </w:r>
    </w:p>
  </w:footnote>
  <w:footnote w:id="6">
    <w:p w14:paraId="4A4E08F6" w14:textId="77777777" w:rsidR="00E5760B" w:rsidRDefault="00E5760B">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4A4E08F7" w14:textId="77777777" w:rsidR="00E5760B" w:rsidRPr="00DA6707" w:rsidRDefault="00E5760B">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77777777" w:rsidR="00E5760B" w:rsidRDefault="00E5760B">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E5760B" w:rsidRDefault="00E5760B">
      <w:pPr>
        <w:pStyle w:val="FootnoteText"/>
        <w:spacing w:after="120"/>
        <w:ind w:left="0"/>
      </w:pPr>
    </w:p>
    <w:p w14:paraId="4A4E08FA" w14:textId="77777777" w:rsidR="00E5760B" w:rsidRDefault="00E5760B">
      <w:pPr>
        <w:pStyle w:val="FootnoteText"/>
        <w:spacing w:after="120"/>
        <w:ind w:left="0"/>
      </w:pPr>
      <w:r>
        <w:t xml:space="preserve">See Instructions for filing Form 715 on FERC’s webpage at http://www.ferc.gov/docs-filing/forms/form-715/instructions.asp#Specific Instructions </w:t>
      </w:r>
    </w:p>
  </w:footnote>
  <w:footnote w:id="8">
    <w:p w14:paraId="4A4E08FB" w14:textId="77777777" w:rsidR="00E5760B" w:rsidRDefault="00E5760B">
      <w:pPr>
        <w:pStyle w:val="FootnoteText"/>
        <w:spacing w:after="120"/>
        <w:ind w:left="0"/>
      </w:pPr>
      <w:r>
        <w:rPr>
          <w:rStyle w:val="FootnoteReference"/>
        </w:rPr>
        <w:footnoteRef/>
      </w:r>
      <w:r>
        <w:t xml:space="preserve"> GIDAP Section 3.3.1.</w:t>
      </w:r>
    </w:p>
  </w:footnote>
  <w:footnote w:id="9">
    <w:p w14:paraId="4A4E08FC" w14:textId="77777777" w:rsidR="00E5760B" w:rsidRDefault="00E5760B">
      <w:pPr>
        <w:pStyle w:val="FootnoteText"/>
        <w:spacing w:after="120"/>
        <w:ind w:left="0"/>
      </w:pPr>
      <w:r>
        <w:rPr>
          <w:rStyle w:val="FootnoteReference"/>
        </w:rPr>
        <w:footnoteRef/>
      </w:r>
      <w:r>
        <w:t xml:space="preserve"> GIDAP Section 3.5.</w:t>
      </w:r>
    </w:p>
  </w:footnote>
  <w:footnote w:id="10">
    <w:p w14:paraId="4A4E08FD" w14:textId="77777777" w:rsidR="00E5760B" w:rsidRDefault="00E5760B">
      <w:pPr>
        <w:pStyle w:val="FootnoteText"/>
        <w:spacing w:after="120"/>
        <w:ind w:left="0"/>
      </w:pPr>
      <w:r>
        <w:rPr>
          <w:rStyle w:val="FootnoteReference"/>
        </w:rPr>
        <w:footnoteRef/>
      </w:r>
      <w:r>
        <w:t xml:space="preserve"> GIDAP Section 6.1.1.</w:t>
      </w:r>
    </w:p>
  </w:footnote>
  <w:footnote w:id="11">
    <w:p w14:paraId="4A4E08FE" w14:textId="77777777" w:rsidR="00E5760B" w:rsidRDefault="00E5760B">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4A4E08FF" w14:textId="77777777" w:rsidR="00E5760B" w:rsidRDefault="00E5760B">
      <w:pPr>
        <w:pStyle w:val="FootnoteText"/>
        <w:spacing w:after="120"/>
        <w:ind w:left="0"/>
      </w:pPr>
      <w:r>
        <w:rPr>
          <w:rStyle w:val="FootnoteReference"/>
        </w:rPr>
        <w:footnoteRef/>
      </w:r>
      <w:r>
        <w:t xml:space="preserve"> GIDAP Section 3.5.1(iii). </w:t>
      </w:r>
    </w:p>
  </w:footnote>
  <w:footnote w:id="13">
    <w:p w14:paraId="4A4E0900" w14:textId="77777777" w:rsidR="00E5760B" w:rsidRDefault="00E5760B">
      <w:pPr>
        <w:pStyle w:val="FootnoteText"/>
        <w:spacing w:after="120"/>
        <w:ind w:left="0"/>
      </w:pPr>
      <w:r>
        <w:rPr>
          <w:rStyle w:val="FootnoteReference"/>
        </w:rPr>
        <w:footnoteRef/>
      </w:r>
      <w:r>
        <w:t xml:space="preserve"> GIDAP Section 3.5.1.3.</w:t>
      </w:r>
    </w:p>
  </w:footnote>
  <w:footnote w:id="14">
    <w:p w14:paraId="4A4E0901" w14:textId="77777777" w:rsidR="00E5760B" w:rsidRDefault="00E5760B">
      <w:pPr>
        <w:pStyle w:val="FootnoteText"/>
        <w:spacing w:after="120"/>
        <w:ind w:left="0"/>
      </w:pPr>
      <w:r>
        <w:rPr>
          <w:rStyle w:val="FootnoteReference"/>
        </w:rPr>
        <w:footnoteRef/>
      </w:r>
      <w:r>
        <w:t xml:space="preserve"> GIDAP Section 3.5.1.4.</w:t>
      </w:r>
    </w:p>
  </w:footnote>
  <w:footnote w:id="15">
    <w:p w14:paraId="4A4E0902" w14:textId="77777777" w:rsidR="00E5760B" w:rsidRDefault="00E5760B">
      <w:pPr>
        <w:pStyle w:val="FootnoteText"/>
        <w:spacing w:after="120"/>
        <w:ind w:left="0"/>
      </w:pPr>
      <w:r>
        <w:rPr>
          <w:rStyle w:val="FootnoteReference"/>
        </w:rPr>
        <w:footnoteRef/>
      </w:r>
      <w:r>
        <w:t xml:space="preserve"> GIDAP Section 3.5.2.</w:t>
      </w:r>
    </w:p>
  </w:footnote>
  <w:footnote w:id="16">
    <w:p w14:paraId="4A4E0903" w14:textId="77777777" w:rsidR="00E5760B" w:rsidRDefault="00E5760B">
      <w:pPr>
        <w:pStyle w:val="FootnoteText"/>
        <w:spacing w:after="120"/>
        <w:ind w:left="0"/>
      </w:pPr>
      <w:r>
        <w:rPr>
          <w:rStyle w:val="FootnoteReference"/>
        </w:rPr>
        <w:footnoteRef/>
      </w:r>
      <w:r>
        <w:t xml:space="preserve"> </w:t>
      </w:r>
      <w:hyperlink r:id="rId5" w:history="1">
        <w:r>
          <w:rPr>
            <w:rStyle w:val="Hyperlink"/>
          </w:rPr>
          <w:t>http://www.caiso.com/Documents/EvaluateGeneratorReactiveCapability-WhitePaper.pdf</w:t>
        </w:r>
      </w:hyperlink>
    </w:p>
    <w:p w14:paraId="4A4E0904" w14:textId="77777777" w:rsidR="00E5760B" w:rsidRDefault="00E5760B">
      <w:pPr>
        <w:pStyle w:val="FootnoteText"/>
        <w:spacing w:after="120"/>
        <w:ind w:left="0"/>
        <w:rPr>
          <w:lang w:val="en-US"/>
        </w:rPr>
      </w:pPr>
    </w:p>
  </w:footnote>
  <w:footnote w:id="17">
    <w:p w14:paraId="4A4E0905" w14:textId="77777777" w:rsidR="00E5760B" w:rsidRDefault="00E5760B">
      <w:pPr>
        <w:pStyle w:val="FootnoteText"/>
        <w:spacing w:after="120"/>
        <w:ind w:left="0"/>
      </w:pPr>
      <w:r>
        <w:rPr>
          <w:rStyle w:val="FootnoteReference"/>
        </w:rPr>
        <w:footnoteRef/>
      </w:r>
      <w:r>
        <w:t xml:space="preserve"> </w:t>
      </w:r>
      <w:hyperlink r:id="rId6" w:history="1">
        <w:r>
          <w:rPr>
            <w:rStyle w:val="Hyperlink"/>
          </w:rPr>
          <w:t>http://www.caiso.com/Documents/EvaluateGeneratorReactiveCapability-WhitePaper.pdf</w:t>
        </w:r>
      </w:hyperlink>
    </w:p>
    <w:p w14:paraId="4A4E0906" w14:textId="77777777" w:rsidR="00E5760B" w:rsidRDefault="00E5760B">
      <w:pPr>
        <w:pStyle w:val="FootnoteText"/>
        <w:spacing w:after="120"/>
        <w:ind w:left="0"/>
        <w:rPr>
          <w:lang w:val="en-US"/>
        </w:rPr>
      </w:pPr>
    </w:p>
  </w:footnote>
  <w:footnote w:id="18">
    <w:p w14:paraId="4A4E0907" w14:textId="77777777" w:rsidR="00E5760B" w:rsidRDefault="00E5760B">
      <w:pPr>
        <w:pStyle w:val="FootnoteText"/>
        <w:spacing w:after="120"/>
        <w:ind w:left="0"/>
      </w:pPr>
      <w:r>
        <w:rPr>
          <w:rStyle w:val="FootnoteReference"/>
        </w:rPr>
        <w:footnoteRef/>
      </w:r>
      <w:r>
        <w:t xml:space="preserve"> GIDAP Section 3.9.</w:t>
      </w:r>
    </w:p>
  </w:footnote>
  <w:footnote w:id="19">
    <w:p w14:paraId="4A4E0908" w14:textId="77777777" w:rsidR="00E5760B" w:rsidRDefault="00E5760B">
      <w:pPr>
        <w:pStyle w:val="FootnoteText"/>
        <w:spacing w:after="120"/>
        <w:ind w:left="0"/>
      </w:pPr>
      <w:r>
        <w:rPr>
          <w:rStyle w:val="FootnoteReference"/>
        </w:rPr>
        <w:footnoteRef/>
      </w:r>
      <w:r>
        <w:t xml:space="preserve"> GIDAP Section 3.8.</w:t>
      </w:r>
    </w:p>
  </w:footnote>
  <w:footnote w:id="20">
    <w:p w14:paraId="4A4E0909" w14:textId="77777777" w:rsidR="00E5760B" w:rsidRDefault="00E5760B">
      <w:pPr>
        <w:pStyle w:val="FootnoteText"/>
        <w:spacing w:after="120"/>
        <w:ind w:left="0"/>
      </w:pPr>
      <w:r>
        <w:rPr>
          <w:rStyle w:val="FootnoteReference"/>
        </w:rPr>
        <w:footnoteRef/>
      </w:r>
      <w:r>
        <w:t xml:space="preserve"> GIDAP Section 3.5.1.1.</w:t>
      </w:r>
    </w:p>
  </w:footnote>
  <w:footnote w:id="21">
    <w:p w14:paraId="4A4E090A" w14:textId="77777777" w:rsidR="00E5760B" w:rsidRDefault="00E5760B">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22">
    <w:p w14:paraId="4A4E090B" w14:textId="77777777" w:rsidR="00E5760B" w:rsidRDefault="00E5760B">
      <w:pPr>
        <w:pStyle w:val="FootnoteText"/>
        <w:spacing w:after="120"/>
        <w:ind w:left="0"/>
      </w:pPr>
      <w:r>
        <w:rPr>
          <w:rStyle w:val="FootnoteReference"/>
        </w:rPr>
        <w:footnoteRef/>
      </w:r>
      <w:r>
        <w:t xml:space="preserve"> CAISO Tariff Appendix A, definition of Local Delivery Network Upgrade.</w:t>
      </w:r>
    </w:p>
  </w:footnote>
  <w:footnote w:id="23">
    <w:p w14:paraId="4A4E090C" w14:textId="77777777" w:rsidR="00E5760B" w:rsidRDefault="00E5760B">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4">
    <w:p w14:paraId="68F1B843" w14:textId="77777777" w:rsidR="00E5760B" w:rsidRPr="0093009E" w:rsidRDefault="00E5760B" w:rsidP="00392A97">
      <w:pPr>
        <w:pStyle w:val="FootnoteText"/>
        <w:ind w:left="0"/>
        <w:rPr>
          <w:ins w:id="308" w:author="Zhu, Songzhe" w:date="2020-06-24T09:23:00Z"/>
          <w:lang w:val="en-US"/>
        </w:rPr>
      </w:pPr>
      <w:bookmarkStart w:id="309" w:name="_GoBack"/>
      <w:ins w:id="310" w:author="Zhu, Songzhe" w:date="2020-06-24T09:23:00Z">
        <w:r>
          <w:rPr>
            <w:rStyle w:val="FootnoteReference"/>
          </w:rPr>
          <w:footnoteRef/>
        </w:r>
        <w:r>
          <w:t xml:space="preserve"> </w:t>
        </w:r>
        <w:r w:rsidRPr="0093009E">
          <w:t xml:space="preserve">The generating units include both the existing resources and the new generation projects. Each existing resource with distinct resource ID assigned for participating in the CAISO market is counted as one generating unit and each new generation project with distinct generation interconnection queue position as one generating unit. </w:t>
        </w:r>
        <w:r>
          <w:rPr>
            <w:lang w:val="en-US"/>
          </w:rPr>
          <w:t>For</w:t>
        </w:r>
        <w:r w:rsidRPr="0093009E">
          <w:t xml:space="preserve"> aggregated resource</w:t>
        </w:r>
        <w:r>
          <w:rPr>
            <w:lang w:val="en-US"/>
          </w:rPr>
          <w:t>s, the participating units (i.e. the parent resources) are</w:t>
        </w:r>
        <w:r w:rsidRPr="0093009E">
          <w:t xml:space="preserve"> counted.</w:t>
        </w:r>
      </w:ins>
    </w:p>
  </w:footnote>
  <w:footnote w:id="25">
    <w:p w14:paraId="20FBD322" w14:textId="77777777" w:rsidR="00E5760B" w:rsidRPr="003D3D90" w:rsidRDefault="00E5760B" w:rsidP="00392A97">
      <w:pPr>
        <w:pStyle w:val="FootnoteText"/>
        <w:ind w:left="0"/>
        <w:rPr>
          <w:ins w:id="318" w:author="Zhu, Songzhe" w:date="2020-06-24T09:23:00Z"/>
          <w:lang w:val="en-US"/>
        </w:rPr>
      </w:pPr>
      <w:ins w:id="319" w:author="Zhu, Songzhe" w:date="2020-06-24T09:23:00Z">
        <w:r>
          <w:rPr>
            <w:rStyle w:val="FootnoteReference"/>
          </w:rPr>
          <w:footnoteRef/>
        </w:r>
        <w:r>
          <w:t xml:space="preserve"> </w:t>
        </w:r>
        <w:r>
          <w:rPr>
            <w:lang w:val="en-US"/>
          </w:rPr>
          <w:t>As defined by ADC-C2 below</w:t>
        </w:r>
      </w:ins>
    </w:p>
  </w:footnote>
  <w:footnote w:id="26">
    <w:p w14:paraId="482F34E9" w14:textId="77777777" w:rsidR="00E5760B" w:rsidRPr="00425F42" w:rsidRDefault="00E5760B" w:rsidP="00392A97">
      <w:pPr>
        <w:pStyle w:val="FootnoteText"/>
        <w:ind w:left="0"/>
        <w:rPr>
          <w:ins w:id="383" w:author="Zhu, Songzhe" w:date="2020-06-24T09:31:00Z"/>
          <w:lang w:val="en-US"/>
        </w:rPr>
      </w:pPr>
      <w:ins w:id="384" w:author="Zhu, Songzhe" w:date="2020-06-24T09:31:00Z">
        <w:r>
          <w:rPr>
            <w:rStyle w:val="FootnoteReference"/>
          </w:rPr>
          <w:footnoteRef/>
        </w:r>
        <w:r>
          <w:t xml:space="preserve"> </w:t>
        </w:r>
        <w:r>
          <w:fldChar w:fldCharType="begin"/>
        </w:r>
        <w:r>
          <w:instrText xml:space="preserve"> HYPERLINK "http://www.caiso.com/Documents/On-PeakDeliverabilityAssessmentMethodology.pdf" </w:instrText>
        </w:r>
        <w:r>
          <w:fldChar w:fldCharType="separate"/>
        </w:r>
        <w:r w:rsidRPr="00F040FD">
          <w:rPr>
            <w:rStyle w:val="Hyperlink"/>
          </w:rPr>
          <w:t>http://www.caiso.com/Documents/On-PeakDeliverabilityAssessmentMethodology.pdf</w:t>
        </w:r>
        <w:r>
          <w:fldChar w:fldCharType="end"/>
        </w:r>
      </w:ins>
    </w:p>
  </w:footnote>
  <w:footnote w:id="27">
    <w:p w14:paraId="46424DD2" w14:textId="1B30CEC4" w:rsidR="00E5760B" w:rsidRPr="002442B2" w:rsidRDefault="00E5760B" w:rsidP="00A25699">
      <w:pPr>
        <w:pStyle w:val="FootnoteText"/>
        <w:ind w:left="0"/>
        <w:rPr>
          <w:ins w:id="412" w:author="Zhu, Songzhe" w:date="2020-06-24T09:40:00Z"/>
          <w:lang w:val="en-US"/>
        </w:rPr>
      </w:pPr>
      <w:ins w:id="413" w:author="Zhu, Songzhe" w:date="2020-06-24T09:40:00Z">
        <w:r>
          <w:rPr>
            <w:rStyle w:val="FootnoteReference"/>
          </w:rPr>
          <w:footnoteRef/>
        </w:r>
        <w:r>
          <w:t xml:space="preserve"> </w:t>
        </w:r>
        <w:r>
          <w:rPr>
            <w:lang w:val="en-US"/>
          </w:rPr>
          <w:t>The mitigat</w:t>
        </w:r>
      </w:ins>
      <w:ins w:id="414" w:author="Mishler, Marlene I." w:date="2020-07-10T16:06:00Z">
        <w:r>
          <w:rPr>
            <w:lang w:val="en-US"/>
          </w:rPr>
          <w:t>ion</w:t>
        </w:r>
      </w:ins>
      <w:ins w:id="415" w:author="Zhu, Songzhe" w:date="2020-06-24T09:40:00Z">
        <w:del w:id="416" w:author="Mishler, Marlene I." w:date="2020-07-10T16:06:00Z">
          <w:r w:rsidDel="00D3577A">
            <w:rPr>
              <w:lang w:val="en-US"/>
            </w:rPr>
            <w:delText>e</w:delText>
          </w:r>
        </w:del>
        <w:r>
          <w:rPr>
            <w:lang w:val="en-US"/>
          </w:rPr>
          <w:t xml:space="preserve"> cost includes escalation by the estimated construction duration; the cost estimate is from previous interconnection studies or based on per-unit cost guideline.</w:t>
        </w:r>
      </w:ins>
    </w:p>
  </w:footnote>
  <w:footnote w:id="28">
    <w:p w14:paraId="5896084D" w14:textId="77777777" w:rsidR="00E5760B" w:rsidRDefault="00E5760B" w:rsidP="00101F52">
      <w:pPr>
        <w:pStyle w:val="FootnoteText"/>
        <w:spacing w:after="120"/>
        <w:ind w:left="0"/>
        <w:rPr>
          <w:ins w:id="473" w:author="Zhu, Songzhe" w:date="2020-06-09T14:21:00Z"/>
        </w:rPr>
      </w:pPr>
      <w:ins w:id="474" w:author="Zhu, Songzhe" w:date="2020-06-09T14:21:00Z">
        <w:r>
          <w:rPr>
            <w:rStyle w:val="FootnoteReference"/>
          </w:rPr>
          <w:footnoteRef/>
        </w:r>
        <w:r>
          <w:t xml:space="preserve"> CAISO Tariff Appendix A, definitions of </w:t>
        </w:r>
        <w:r>
          <w:rPr>
            <w:lang w:val="en-US"/>
          </w:rPr>
          <w:t>Area Off-Peak</w:t>
        </w:r>
        <w:r>
          <w:t xml:space="preserve"> Network Upgrade and </w:t>
        </w:r>
        <w:r>
          <w:rPr>
            <w:lang w:val="en-US"/>
          </w:rPr>
          <w:t>Area</w:t>
        </w:r>
        <w:del w:id="475" w:author="Mishler, Marlene I." w:date="2020-07-10T16:36:00Z">
          <w:r w:rsidDel="006A3CA2">
            <w:rPr>
              <w:lang w:val="en-US"/>
            </w:rPr>
            <w:delText>l</w:delText>
          </w:r>
        </w:del>
        <w:r>
          <w:rPr>
            <w:lang w:val="en-US"/>
          </w:rPr>
          <w:t xml:space="preserve"> Off-Peak</w:t>
        </w:r>
        <w:r>
          <w:t xml:space="preserve"> Constraint.</w:t>
        </w:r>
      </w:ins>
    </w:p>
  </w:footnote>
  <w:footnote w:id="29">
    <w:p w14:paraId="310ADB8E" w14:textId="570ED35E" w:rsidR="00E5760B" w:rsidRDefault="00E5760B" w:rsidP="00592ABD">
      <w:pPr>
        <w:pStyle w:val="FootnoteText"/>
        <w:spacing w:after="120"/>
        <w:ind w:left="0"/>
        <w:rPr>
          <w:ins w:id="489" w:author="Zhu, Songzhe" w:date="2020-06-09T14:13:00Z"/>
        </w:rPr>
      </w:pPr>
      <w:ins w:id="490" w:author="Zhu, Songzhe" w:date="2020-06-09T14:13:00Z">
        <w:r>
          <w:rPr>
            <w:rStyle w:val="FootnoteReference"/>
          </w:rPr>
          <w:footnoteRef/>
        </w:r>
        <w:r>
          <w:t xml:space="preserve"> CAISO Tariff Appendix A, definitions of </w:t>
        </w:r>
        <w:r>
          <w:rPr>
            <w:lang w:val="en-US"/>
          </w:rPr>
          <w:t>Local Off-Peak</w:t>
        </w:r>
        <w:r>
          <w:t xml:space="preserve"> Network Upgrade and </w:t>
        </w:r>
        <w:r>
          <w:rPr>
            <w:lang w:val="en-US"/>
          </w:rPr>
          <w:t>Local Off-</w:t>
        </w:r>
      </w:ins>
      <w:ins w:id="491" w:author="Zhu, Songzhe" w:date="2020-06-09T14:14:00Z">
        <w:r>
          <w:rPr>
            <w:lang w:val="en-US"/>
          </w:rPr>
          <w:t>Peak</w:t>
        </w:r>
      </w:ins>
      <w:ins w:id="492" w:author="Zhu, Songzhe" w:date="2020-06-09T14:13:00Z">
        <w:r>
          <w:t xml:space="preserve"> Constraint.</w:t>
        </w:r>
      </w:ins>
    </w:p>
  </w:footnote>
  <w:footnote w:id="30">
    <w:p w14:paraId="6BFE4C29" w14:textId="40D9D347" w:rsidR="00E5760B" w:rsidRPr="008A5AED" w:rsidRDefault="00E5760B" w:rsidP="00841444">
      <w:pPr>
        <w:pStyle w:val="FootnoteText"/>
        <w:ind w:left="0"/>
        <w:rPr>
          <w:ins w:id="542" w:author="Zhu, Songzhe" w:date="2020-06-24T09:48:00Z"/>
          <w:lang w:val="en-US"/>
        </w:rPr>
      </w:pPr>
      <w:ins w:id="543" w:author="Zhu, Songzhe" w:date="2020-06-24T09:48:00Z">
        <w:r>
          <w:rPr>
            <w:rStyle w:val="FootnoteReference"/>
          </w:rPr>
          <w:footnoteRef/>
        </w:r>
        <w:r>
          <w:t xml:space="preserve"> </w:t>
        </w:r>
        <w:r w:rsidRPr="0093009E">
          <w:t xml:space="preserve">The generating units include both the existing resources and the new generation projects. Each existing resource with </w:t>
        </w:r>
      </w:ins>
      <w:ins w:id="544" w:author="Mishler, Marlene I." w:date="2020-07-10T16:37:00Z">
        <w:r>
          <w:rPr>
            <w:lang w:val="en-US"/>
          </w:rPr>
          <w:t xml:space="preserve">a </w:t>
        </w:r>
      </w:ins>
      <w:ins w:id="545" w:author="Zhu, Songzhe" w:date="2020-06-24T09:48:00Z">
        <w:r w:rsidRPr="0093009E">
          <w:t xml:space="preserve">distinct resource ID assigned for participating in the CAISO market is counted as one generating unit and each new generation project with </w:t>
        </w:r>
      </w:ins>
      <w:ins w:id="546" w:author="Mishler, Marlene I." w:date="2020-07-10T16:37:00Z">
        <w:r>
          <w:rPr>
            <w:lang w:val="en-US"/>
          </w:rPr>
          <w:t xml:space="preserve">a </w:t>
        </w:r>
      </w:ins>
      <w:ins w:id="547" w:author="Zhu, Songzhe" w:date="2020-06-24T09:48:00Z">
        <w:r w:rsidRPr="0093009E">
          <w:t xml:space="preserve">distinct generation interconnection queue position </w:t>
        </w:r>
      </w:ins>
      <w:ins w:id="548" w:author="Mishler, Marlene I." w:date="2020-07-10T16:40:00Z">
        <w:r>
          <w:rPr>
            <w:lang w:val="en-US"/>
          </w:rPr>
          <w:t xml:space="preserve">is counted </w:t>
        </w:r>
      </w:ins>
      <w:ins w:id="549" w:author="Zhu, Songzhe" w:date="2020-06-24T09:48:00Z">
        <w:r w:rsidRPr="0093009E">
          <w:t xml:space="preserve">as one generating unit. </w:t>
        </w:r>
        <w:r>
          <w:rPr>
            <w:lang w:val="en-US"/>
          </w:rPr>
          <w:t>For</w:t>
        </w:r>
        <w:r w:rsidRPr="0093009E">
          <w:t xml:space="preserve"> aggregated resource</w:t>
        </w:r>
        <w:r>
          <w:rPr>
            <w:lang w:val="en-US"/>
          </w:rPr>
          <w:t>s, the participating units (i.e. the parent resources) are</w:t>
        </w:r>
        <w:r w:rsidRPr="0093009E">
          <w:t xml:space="preserve"> counted</w:t>
        </w:r>
      </w:ins>
      <w:ins w:id="550" w:author="Mishler, Marlene I." w:date="2020-07-10T16:40:00Z">
        <w:r>
          <w:rPr>
            <w:lang w:val="en-US"/>
          </w:rPr>
          <w:t xml:space="preserve"> as one generating unit</w:t>
        </w:r>
      </w:ins>
      <w:ins w:id="551" w:author="Zhu, Songzhe" w:date="2020-06-24T09:48:00Z">
        <w:r w:rsidRPr="0093009E">
          <w:t>.</w:t>
        </w:r>
      </w:ins>
    </w:p>
  </w:footnote>
  <w:footnote w:id="31">
    <w:p w14:paraId="57F202C2" w14:textId="77777777" w:rsidR="00E5760B" w:rsidRPr="00FA1F1F" w:rsidRDefault="00E5760B" w:rsidP="00841444">
      <w:pPr>
        <w:pStyle w:val="FootnoteText"/>
        <w:ind w:left="0"/>
        <w:rPr>
          <w:ins w:id="590" w:author="Zhu, Songzhe" w:date="2020-06-24T09:49:00Z"/>
          <w:lang w:val="en-US"/>
        </w:rPr>
      </w:pPr>
      <w:ins w:id="591" w:author="Zhu, Songzhe" w:date="2020-06-24T09:49:00Z">
        <w:r>
          <w:rPr>
            <w:rStyle w:val="FootnoteReference"/>
          </w:rPr>
          <w:footnoteRef/>
        </w:r>
        <w:r>
          <w:t xml:space="preserve"> </w:t>
        </w:r>
        <w:r w:rsidRPr="00FA1F1F">
          <w:t>http://www.caiso.com/Documents/Off-PeakDeliverabilityAssessmentMethodology.pdf</w:t>
        </w:r>
      </w:ins>
    </w:p>
  </w:footnote>
  <w:footnote w:id="32">
    <w:p w14:paraId="415C3D1F" w14:textId="77777777" w:rsidR="00E5760B" w:rsidRPr="00734D50" w:rsidRDefault="00E5760B" w:rsidP="00841444">
      <w:pPr>
        <w:pStyle w:val="FootnoteText"/>
        <w:ind w:left="0"/>
        <w:rPr>
          <w:ins w:id="639" w:author="Zhu, Songzhe" w:date="2020-06-24T09:50:00Z"/>
          <w:lang w:val="en-US"/>
        </w:rPr>
      </w:pPr>
      <w:ins w:id="640" w:author="Zhu, Songzhe" w:date="2020-06-24T09:50:00Z">
        <w:r>
          <w:rPr>
            <w:rStyle w:val="FootnoteReference"/>
          </w:rPr>
          <w:footnoteRef/>
        </w:r>
        <w:r w:rsidRPr="00686D3D">
          <w:t>ftp://ftp.cpuc.ca.gov/energy/modeling/Inputs%20%20Assumptions%202</w:t>
        </w:r>
        <w:r>
          <w:t>019-2020%20CPUC%20IRP%202020-02-</w:t>
        </w:r>
        <w:r w:rsidRPr="00686D3D">
          <w:t>27.pdf</w:t>
        </w:r>
      </w:ins>
    </w:p>
  </w:footnote>
  <w:footnote w:id="33">
    <w:p w14:paraId="4A4E090D" w14:textId="77777777" w:rsidR="00E5760B" w:rsidRDefault="00E5760B">
      <w:pPr>
        <w:pStyle w:val="FootnoteText"/>
        <w:spacing w:after="120"/>
        <w:ind w:left="0"/>
      </w:pPr>
      <w:r>
        <w:rPr>
          <w:rStyle w:val="FootnoteReference"/>
        </w:rPr>
        <w:footnoteRef/>
      </w:r>
      <w:r>
        <w:t xml:space="preserve"> GIDAP Section 6.4.</w:t>
      </w:r>
    </w:p>
  </w:footnote>
  <w:footnote w:id="34">
    <w:p w14:paraId="4A4E090E" w14:textId="77777777" w:rsidR="00E5760B" w:rsidRDefault="00E5760B">
      <w:pPr>
        <w:pStyle w:val="FootnoteText"/>
        <w:spacing w:after="120"/>
        <w:ind w:left="0"/>
      </w:pPr>
      <w:r>
        <w:rPr>
          <w:rStyle w:val="FootnoteReference"/>
        </w:rPr>
        <w:footnoteRef/>
      </w:r>
      <w:r>
        <w:t xml:space="preserve"> GIDAP Sections 3.7.</w:t>
      </w:r>
    </w:p>
  </w:footnote>
  <w:footnote w:id="35">
    <w:p w14:paraId="4A4E090F" w14:textId="77777777" w:rsidR="00E5760B" w:rsidRDefault="00E5760B">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36">
    <w:p w14:paraId="4A4E0910" w14:textId="77777777" w:rsidR="00E5760B" w:rsidRDefault="00E5760B">
      <w:pPr>
        <w:pStyle w:val="FootnoteText"/>
        <w:spacing w:after="120"/>
        <w:ind w:left="0"/>
      </w:pPr>
      <w:r>
        <w:rPr>
          <w:rStyle w:val="FootnoteReference"/>
        </w:rPr>
        <w:footnoteRef/>
      </w:r>
      <w:r>
        <w:t xml:space="preserve"> GIDAP Sections 2.4.3 and 6.</w:t>
      </w:r>
    </w:p>
  </w:footnote>
  <w:footnote w:id="37">
    <w:p w14:paraId="4A4E0911" w14:textId="77777777" w:rsidR="00E5760B" w:rsidRDefault="00E5760B">
      <w:pPr>
        <w:pStyle w:val="FootnoteText"/>
        <w:spacing w:after="120"/>
        <w:ind w:left="0"/>
      </w:pPr>
      <w:r>
        <w:rPr>
          <w:rStyle w:val="FootnoteReference"/>
        </w:rPr>
        <w:footnoteRef/>
      </w:r>
      <w:r>
        <w:t xml:space="preserve"> GIDAP Section 6.1.2.</w:t>
      </w:r>
    </w:p>
  </w:footnote>
  <w:footnote w:id="38">
    <w:p w14:paraId="4A4E0912" w14:textId="77777777" w:rsidR="00E5760B" w:rsidRDefault="00E5760B">
      <w:pPr>
        <w:pStyle w:val="FootnoteText"/>
        <w:spacing w:after="120"/>
        <w:ind w:left="0"/>
      </w:pPr>
      <w:r>
        <w:rPr>
          <w:rStyle w:val="FootnoteReference"/>
        </w:rPr>
        <w:footnoteRef/>
      </w:r>
      <w:r>
        <w:t xml:space="preserve"> GIDAP Section 6.1.3.</w:t>
      </w:r>
    </w:p>
  </w:footnote>
  <w:footnote w:id="39">
    <w:p w14:paraId="4A4E0913" w14:textId="77777777" w:rsidR="00E5760B" w:rsidRDefault="00E5760B">
      <w:pPr>
        <w:pStyle w:val="FootnoteText"/>
        <w:spacing w:after="120"/>
        <w:ind w:left="0"/>
      </w:pPr>
      <w:r>
        <w:rPr>
          <w:rStyle w:val="FootnoteReference"/>
        </w:rPr>
        <w:footnoteRef/>
      </w:r>
      <w:r>
        <w:t xml:space="preserve"> GIDAP Section 6.2.</w:t>
      </w:r>
    </w:p>
  </w:footnote>
  <w:footnote w:id="40">
    <w:p w14:paraId="4A4E0914" w14:textId="77777777" w:rsidR="00E5760B" w:rsidRDefault="00E5760B">
      <w:pPr>
        <w:pStyle w:val="FootnoteText"/>
        <w:spacing w:after="120"/>
        <w:ind w:left="0"/>
      </w:pPr>
      <w:r>
        <w:rPr>
          <w:rStyle w:val="FootnoteReference"/>
        </w:rPr>
        <w:footnoteRef/>
      </w:r>
      <w:r>
        <w:t xml:space="preserve"> GIDAP Appendix 4, at Attachment A.</w:t>
      </w:r>
    </w:p>
  </w:footnote>
  <w:footnote w:id="41">
    <w:p w14:paraId="4A4E0915" w14:textId="77777777" w:rsidR="00E5760B" w:rsidRDefault="00E5760B">
      <w:pPr>
        <w:pStyle w:val="FootnoteText"/>
        <w:spacing w:after="120"/>
        <w:ind w:left="0"/>
      </w:pPr>
      <w:r>
        <w:rPr>
          <w:rStyle w:val="FootnoteReference"/>
        </w:rPr>
        <w:footnoteRef/>
      </w:r>
      <w:r>
        <w:t xml:space="preserve"> GIDAP Sections 6.3.2.1 and 6.3.2.2.</w:t>
      </w:r>
    </w:p>
  </w:footnote>
  <w:footnote w:id="42">
    <w:p w14:paraId="4A4E0916" w14:textId="77777777" w:rsidR="00E5760B" w:rsidRDefault="00E5760B">
      <w:pPr>
        <w:pStyle w:val="FootnoteText"/>
        <w:spacing w:after="120"/>
        <w:ind w:left="0"/>
      </w:pPr>
      <w:r>
        <w:rPr>
          <w:rStyle w:val="FootnoteReference"/>
        </w:rPr>
        <w:footnoteRef/>
      </w:r>
      <w:r>
        <w:t xml:space="preserve"> GIDAP Section 6.6.</w:t>
      </w:r>
    </w:p>
  </w:footnote>
  <w:footnote w:id="43">
    <w:p w14:paraId="4A4E0917" w14:textId="77777777" w:rsidR="00E5760B" w:rsidRDefault="00E5760B">
      <w:pPr>
        <w:pStyle w:val="FootnoteText"/>
        <w:spacing w:after="120"/>
        <w:ind w:left="0"/>
      </w:pPr>
      <w:r>
        <w:rPr>
          <w:rStyle w:val="FootnoteReference"/>
        </w:rPr>
        <w:footnoteRef/>
      </w:r>
      <w:r>
        <w:t xml:space="preserve"> GIDAP Section 6.3.1.</w:t>
      </w:r>
    </w:p>
  </w:footnote>
  <w:footnote w:id="44">
    <w:p w14:paraId="4A4E0918" w14:textId="77777777" w:rsidR="00E5760B" w:rsidRDefault="00E5760B">
      <w:pPr>
        <w:pStyle w:val="FootnoteText"/>
        <w:spacing w:after="120"/>
        <w:ind w:left="0"/>
      </w:pPr>
      <w:r>
        <w:rPr>
          <w:rStyle w:val="FootnoteReference"/>
        </w:rPr>
        <w:footnoteRef/>
      </w:r>
      <w:r>
        <w:t xml:space="preserve"> GIDAP Section 6.3.2.1.1.</w:t>
      </w:r>
    </w:p>
  </w:footnote>
  <w:footnote w:id="45">
    <w:p w14:paraId="4A4E0919" w14:textId="77777777" w:rsidR="00E5760B" w:rsidRDefault="00E5760B">
      <w:pPr>
        <w:pStyle w:val="FootnoteText"/>
        <w:spacing w:after="120"/>
        <w:ind w:left="0"/>
      </w:pPr>
      <w:r>
        <w:rPr>
          <w:rStyle w:val="FootnoteReference"/>
        </w:rPr>
        <w:footnoteRef/>
      </w:r>
      <w:r>
        <w:t xml:space="preserve"> GIDAP Section 6.3.2.1.2.</w:t>
      </w:r>
    </w:p>
  </w:footnote>
  <w:footnote w:id="46">
    <w:p w14:paraId="4A4E091A" w14:textId="77777777" w:rsidR="00E5760B" w:rsidRDefault="00E5760B">
      <w:pPr>
        <w:pStyle w:val="FootnoteText"/>
        <w:spacing w:after="120"/>
        <w:ind w:left="0"/>
      </w:pPr>
      <w:r>
        <w:rPr>
          <w:rStyle w:val="FootnoteReference"/>
        </w:rPr>
        <w:footnoteRef/>
      </w:r>
      <w:r>
        <w:t xml:space="preserve"> GIDAP Sections 7.3 and 10.1.</w:t>
      </w:r>
    </w:p>
  </w:footnote>
  <w:footnote w:id="47">
    <w:p w14:paraId="4A4E091B" w14:textId="77777777" w:rsidR="00E5760B" w:rsidRDefault="00E5760B">
      <w:pPr>
        <w:pStyle w:val="FootnoteText"/>
        <w:spacing w:after="120"/>
        <w:ind w:left="0"/>
      </w:pPr>
      <w:r>
        <w:rPr>
          <w:rStyle w:val="FootnoteReference"/>
        </w:rPr>
        <w:footnoteRef/>
      </w:r>
      <w:r>
        <w:t xml:space="preserve"> GIDAP Section 6.7.</w:t>
      </w:r>
    </w:p>
  </w:footnote>
  <w:footnote w:id="48">
    <w:p w14:paraId="4A4E091C" w14:textId="77777777" w:rsidR="00E5760B" w:rsidRDefault="00E5760B">
      <w:pPr>
        <w:pStyle w:val="FootnoteText"/>
        <w:spacing w:after="120"/>
        <w:ind w:left="0"/>
      </w:pPr>
      <w:r>
        <w:rPr>
          <w:rStyle w:val="FootnoteReference"/>
        </w:rPr>
        <w:footnoteRef/>
      </w:r>
      <w:r>
        <w:t xml:space="preserve"> GIDAP Section 6.7.</w:t>
      </w:r>
    </w:p>
  </w:footnote>
  <w:footnote w:id="49">
    <w:p w14:paraId="4A4E091D" w14:textId="77777777" w:rsidR="00E5760B" w:rsidRDefault="00E5760B">
      <w:pPr>
        <w:pStyle w:val="FootnoteText"/>
        <w:spacing w:after="120"/>
        <w:ind w:left="0"/>
      </w:pPr>
      <w:r>
        <w:rPr>
          <w:rStyle w:val="FootnoteReference"/>
        </w:rPr>
        <w:footnoteRef/>
      </w:r>
      <w:r>
        <w:t xml:space="preserve"> GIDAP Section 6.7.</w:t>
      </w:r>
    </w:p>
  </w:footnote>
  <w:footnote w:id="50">
    <w:p w14:paraId="4A4E091E" w14:textId="77777777" w:rsidR="00E5760B" w:rsidRDefault="00E5760B">
      <w:pPr>
        <w:pStyle w:val="FootnoteText"/>
        <w:spacing w:after="120"/>
        <w:ind w:left="0"/>
      </w:pPr>
      <w:r>
        <w:rPr>
          <w:rStyle w:val="FootnoteReference"/>
        </w:rPr>
        <w:footnoteRef/>
      </w:r>
      <w:r>
        <w:t xml:space="preserve"> GIDAP Section 6.7.1.</w:t>
      </w:r>
    </w:p>
  </w:footnote>
  <w:footnote w:id="51">
    <w:p w14:paraId="4A4E091F" w14:textId="77777777" w:rsidR="00E5760B" w:rsidRDefault="00E5760B">
      <w:pPr>
        <w:pStyle w:val="FootnoteText"/>
        <w:spacing w:after="120"/>
        <w:ind w:left="0"/>
      </w:pPr>
      <w:r>
        <w:rPr>
          <w:rStyle w:val="FootnoteReference"/>
        </w:rPr>
        <w:footnoteRef/>
      </w:r>
      <w:r>
        <w:t xml:space="preserve"> GIDAP Section 6.7.2.2.</w:t>
      </w:r>
    </w:p>
  </w:footnote>
  <w:footnote w:id="52">
    <w:p w14:paraId="4A4E0920" w14:textId="77777777" w:rsidR="00E5760B" w:rsidRDefault="00E5760B">
      <w:pPr>
        <w:pStyle w:val="FootnoteText"/>
        <w:spacing w:after="120"/>
        <w:ind w:left="0"/>
      </w:pPr>
      <w:r>
        <w:rPr>
          <w:rStyle w:val="FootnoteReference"/>
        </w:rPr>
        <w:footnoteRef/>
      </w:r>
      <w:r>
        <w:t xml:space="preserve"> GIDAP Section 7.</w:t>
      </w:r>
    </w:p>
  </w:footnote>
  <w:footnote w:id="53">
    <w:p w14:paraId="4A4E0921" w14:textId="77777777" w:rsidR="00E5760B" w:rsidRDefault="00E5760B">
      <w:pPr>
        <w:pStyle w:val="FootnoteText"/>
        <w:spacing w:after="120"/>
        <w:ind w:left="0"/>
      </w:pPr>
      <w:r>
        <w:rPr>
          <w:rStyle w:val="FootnoteReference"/>
        </w:rPr>
        <w:footnoteRef/>
      </w:r>
      <w:r>
        <w:t xml:space="preserve"> GIDAP Section 7.1.</w:t>
      </w:r>
    </w:p>
  </w:footnote>
  <w:footnote w:id="54">
    <w:p w14:paraId="4A4E0922" w14:textId="77777777" w:rsidR="00E5760B" w:rsidRDefault="00E5760B">
      <w:pPr>
        <w:pStyle w:val="FootnoteText"/>
        <w:spacing w:after="120"/>
        <w:ind w:left="0"/>
      </w:pPr>
      <w:r>
        <w:rPr>
          <w:rStyle w:val="FootnoteReference"/>
        </w:rPr>
        <w:footnoteRef/>
      </w:r>
      <w:r>
        <w:t xml:space="preserve"> GIDAP Section 7.2.</w:t>
      </w:r>
    </w:p>
  </w:footnote>
  <w:footnote w:id="55">
    <w:p w14:paraId="4A4E0923" w14:textId="77777777" w:rsidR="00E5760B" w:rsidRDefault="00E5760B">
      <w:pPr>
        <w:pStyle w:val="FootnoteText"/>
        <w:spacing w:after="120"/>
        <w:ind w:left="0"/>
      </w:pPr>
      <w:r>
        <w:rPr>
          <w:rStyle w:val="FootnoteReference"/>
        </w:rPr>
        <w:footnoteRef/>
      </w:r>
      <w:r>
        <w:t xml:space="preserve"> GIDAP Section 7.4.</w:t>
      </w:r>
    </w:p>
  </w:footnote>
  <w:footnote w:id="56">
    <w:p w14:paraId="4A4E0924"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w:t>
      </w:r>
    </w:p>
  </w:footnote>
  <w:footnote w:id="57">
    <w:p w14:paraId="4A4E0925"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7.5.3.1.</w:t>
      </w:r>
    </w:p>
  </w:footnote>
  <w:footnote w:id="58">
    <w:p w14:paraId="4A4E0926"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7.5.3.2.</w:t>
      </w:r>
    </w:p>
  </w:footnote>
  <w:footnote w:id="59">
    <w:p w14:paraId="4A4E0927" w14:textId="77777777" w:rsidR="00E5760B" w:rsidRDefault="00E5760B">
      <w:pPr>
        <w:pStyle w:val="FootnoteText"/>
        <w:spacing w:after="120"/>
        <w:ind w:left="0"/>
        <w:rPr>
          <w:lang w:val="en-US"/>
        </w:rPr>
      </w:pPr>
      <w:r>
        <w:rPr>
          <w:rStyle w:val="FootnoteReference"/>
        </w:rPr>
        <w:footnoteRef/>
      </w:r>
      <w:r>
        <w:t xml:space="preserve"> </w:t>
      </w:r>
      <w:r>
        <w:rPr>
          <w:lang w:val="en-US"/>
        </w:rPr>
        <w:t>GIDAP Sections 7.5.1 and 7.5.2.</w:t>
      </w:r>
    </w:p>
  </w:footnote>
  <w:footnote w:id="60">
    <w:p w14:paraId="4A4E0928"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7.5.5.1.</w:t>
      </w:r>
    </w:p>
  </w:footnote>
  <w:footnote w:id="61">
    <w:p w14:paraId="4A4E0929"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7.5.5.2.</w:t>
      </w:r>
    </w:p>
  </w:footnote>
  <w:footnote w:id="62">
    <w:p w14:paraId="4A4E092A"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7.5.6.</w:t>
      </w:r>
    </w:p>
  </w:footnote>
  <w:footnote w:id="63">
    <w:p w14:paraId="4A4E092B" w14:textId="77777777" w:rsidR="00E5760B" w:rsidRDefault="00E5760B">
      <w:pPr>
        <w:pStyle w:val="FootnoteText"/>
        <w:spacing w:after="120"/>
        <w:ind w:left="0"/>
        <w:rPr>
          <w:lang w:val="en-US"/>
        </w:rPr>
      </w:pPr>
      <w:r>
        <w:rPr>
          <w:rStyle w:val="FootnoteReference"/>
        </w:rPr>
        <w:footnoteRef/>
      </w:r>
      <w:r>
        <w:t xml:space="preserve"> </w:t>
      </w:r>
      <w:r>
        <w:rPr>
          <w:lang w:val="en-US"/>
        </w:rPr>
        <w:t>GIDAP Sections 3.5.1.2 and 7.5.7.</w:t>
      </w:r>
    </w:p>
  </w:footnote>
  <w:footnote w:id="64">
    <w:p w14:paraId="4A4E092C" w14:textId="77777777" w:rsidR="00E5760B" w:rsidRDefault="00E5760B">
      <w:pPr>
        <w:pStyle w:val="FootnoteText"/>
        <w:spacing w:after="120"/>
        <w:ind w:left="0"/>
        <w:rPr>
          <w:lang w:val="en-US"/>
        </w:rPr>
      </w:pPr>
      <w:r>
        <w:rPr>
          <w:rStyle w:val="FootnoteReference"/>
        </w:rPr>
        <w:footnoteRef/>
      </w:r>
      <w:r>
        <w:t xml:space="preserve"> </w:t>
      </w:r>
      <w:r>
        <w:rPr>
          <w:lang w:val="en-US"/>
        </w:rPr>
        <w:t>GIDAP Sections 7.5.8 and 7.5.9.</w:t>
      </w:r>
    </w:p>
  </w:footnote>
  <w:footnote w:id="65">
    <w:p w14:paraId="4A4E092D"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7.5.10.</w:t>
      </w:r>
    </w:p>
  </w:footnote>
  <w:footnote w:id="66">
    <w:p w14:paraId="4A4E092E"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7.5.11.</w:t>
      </w:r>
    </w:p>
  </w:footnote>
  <w:footnote w:id="67">
    <w:p w14:paraId="4A4E092F"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7.5.12.</w:t>
      </w:r>
    </w:p>
  </w:footnote>
  <w:footnote w:id="68">
    <w:p w14:paraId="4A4E0930" w14:textId="77777777" w:rsidR="00E5760B" w:rsidRDefault="00E5760B">
      <w:pPr>
        <w:pStyle w:val="FootnoteText"/>
        <w:spacing w:after="120"/>
        <w:ind w:left="0"/>
        <w:rPr>
          <w:lang w:val="en-US"/>
        </w:rPr>
      </w:pPr>
      <w:r>
        <w:rPr>
          <w:rStyle w:val="FootnoteReference"/>
        </w:rPr>
        <w:footnoteRef/>
      </w:r>
      <w:r>
        <w:t xml:space="preserve"> </w:t>
      </w:r>
      <w:r>
        <w:rPr>
          <w:lang w:val="en-US"/>
        </w:rPr>
        <w:t>GIDAP Section 7.5.13.3.</w:t>
      </w:r>
    </w:p>
  </w:footnote>
  <w:footnote w:id="69">
    <w:p w14:paraId="4A4E0931" w14:textId="77777777" w:rsidR="00E5760B" w:rsidRDefault="00E5760B">
      <w:pPr>
        <w:pStyle w:val="FootnoteText"/>
        <w:spacing w:after="120"/>
        <w:ind w:left="0"/>
      </w:pPr>
      <w:r>
        <w:rPr>
          <w:rStyle w:val="FootnoteReference"/>
        </w:rPr>
        <w:footnoteRef/>
      </w:r>
      <w:r>
        <w:t xml:space="preserve"> GIDAP Section 8.1.1.</w:t>
      </w:r>
    </w:p>
  </w:footnote>
  <w:footnote w:id="70">
    <w:p w14:paraId="4A4E0932" w14:textId="77777777" w:rsidR="00E5760B" w:rsidRDefault="00E5760B">
      <w:pPr>
        <w:pStyle w:val="FootnoteText"/>
        <w:spacing w:after="120"/>
        <w:ind w:left="0"/>
      </w:pPr>
      <w:r>
        <w:rPr>
          <w:rStyle w:val="FootnoteReference"/>
        </w:rPr>
        <w:footnoteRef/>
      </w:r>
      <w:r>
        <w:t xml:space="preserve"> GIDAP Section 8.5.</w:t>
      </w:r>
    </w:p>
  </w:footnote>
  <w:footnote w:id="71">
    <w:p w14:paraId="4A4E0933" w14:textId="77777777" w:rsidR="00E5760B" w:rsidRDefault="00E5760B">
      <w:pPr>
        <w:pStyle w:val="FootnoteText"/>
        <w:spacing w:after="120"/>
        <w:ind w:left="0"/>
      </w:pPr>
      <w:r>
        <w:rPr>
          <w:rStyle w:val="FootnoteReference"/>
        </w:rPr>
        <w:footnoteRef/>
      </w:r>
      <w:r>
        <w:t xml:space="preserve"> GIDAP Section 8.2.1.</w:t>
      </w:r>
    </w:p>
  </w:footnote>
  <w:footnote w:id="72">
    <w:p w14:paraId="4A4E0934" w14:textId="77777777" w:rsidR="00E5760B" w:rsidRDefault="00E5760B">
      <w:pPr>
        <w:pStyle w:val="FootnoteText"/>
        <w:spacing w:after="120"/>
        <w:ind w:left="0"/>
      </w:pPr>
      <w:r>
        <w:rPr>
          <w:rStyle w:val="FootnoteReference"/>
        </w:rPr>
        <w:footnoteRef/>
      </w:r>
      <w:r>
        <w:t xml:space="preserve"> GIDAP Section 8.2.2.</w:t>
      </w:r>
    </w:p>
  </w:footnote>
  <w:footnote w:id="73">
    <w:p w14:paraId="4A4E0935" w14:textId="77777777" w:rsidR="00E5760B" w:rsidRDefault="00E5760B">
      <w:pPr>
        <w:pStyle w:val="FootnoteText"/>
        <w:spacing w:after="120"/>
        <w:ind w:left="0"/>
      </w:pPr>
      <w:r>
        <w:rPr>
          <w:rStyle w:val="FootnoteReference"/>
        </w:rPr>
        <w:footnoteRef/>
      </w:r>
      <w:r>
        <w:t xml:space="preserve"> GIDAP Section 8.1.4.</w:t>
      </w:r>
    </w:p>
  </w:footnote>
  <w:footnote w:id="74">
    <w:p w14:paraId="4A4E0936" w14:textId="77777777" w:rsidR="00E5760B" w:rsidRDefault="00E5760B">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75">
    <w:p w14:paraId="4A4E0937" w14:textId="77777777" w:rsidR="00E5760B" w:rsidRDefault="00E5760B">
      <w:pPr>
        <w:pStyle w:val="FootnoteText"/>
        <w:spacing w:after="120"/>
        <w:ind w:left="0"/>
      </w:pPr>
      <w:r>
        <w:rPr>
          <w:rStyle w:val="FootnoteReference"/>
        </w:rPr>
        <w:footnoteRef/>
      </w:r>
      <w:r>
        <w:t xml:space="preserve"> GIDAP Section 8.1.2.</w:t>
      </w:r>
    </w:p>
  </w:footnote>
  <w:footnote w:id="76">
    <w:p w14:paraId="4A4E0938" w14:textId="77777777" w:rsidR="00E5760B" w:rsidRDefault="00E5760B">
      <w:pPr>
        <w:pStyle w:val="FootnoteText"/>
        <w:spacing w:after="120"/>
        <w:ind w:left="0"/>
      </w:pPr>
      <w:r>
        <w:rPr>
          <w:rStyle w:val="FootnoteReference"/>
        </w:rPr>
        <w:footnoteRef/>
      </w:r>
      <w:r>
        <w:t xml:space="preserve"> GIDAP Section 8.1.3.</w:t>
      </w:r>
    </w:p>
  </w:footnote>
  <w:footnote w:id="77">
    <w:p w14:paraId="4A4E0939" w14:textId="77777777" w:rsidR="00E5760B" w:rsidRDefault="00E5760B">
      <w:pPr>
        <w:pStyle w:val="FootnoteText"/>
        <w:spacing w:after="120"/>
        <w:ind w:left="0"/>
      </w:pPr>
      <w:r>
        <w:rPr>
          <w:rStyle w:val="FootnoteReference"/>
        </w:rPr>
        <w:footnoteRef/>
      </w:r>
      <w:r>
        <w:t xml:space="preserve"> GIDAP Section 8.3.</w:t>
      </w:r>
    </w:p>
  </w:footnote>
  <w:footnote w:id="78">
    <w:p w14:paraId="4A4E093A" w14:textId="77777777" w:rsidR="00E5760B" w:rsidRDefault="00E5760B">
      <w:pPr>
        <w:pStyle w:val="FootnoteText"/>
        <w:spacing w:after="120"/>
        <w:ind w:left="0"/>
      </w:pPr>
      <w:r>
        <w:rPr>
          <w:rStyle w:val="FootnoteReference"/>
        </w:rPr>
        <w:footnoteRef/>
      </w:r>
      <w:r>
        <w:t xml:space="preserve"> GIDAP Section 8.4.</w:t>
      </w:r>
    </w:p>
  </w:footnote>
  <w:footnote w:id="79">
    <w:p w14:paraId="4A4E093C" w14:textId="77777777" w:rsidR="00E5760B" w:rsidRDefault="00E5760B">
      <w:pPr>
        <w:pStyle w:val="FootnoteText"/>
        <w:spacing w:after="120"/>
        <w:ind w:left="0"/>
      </w:pPr>
      <w:r>
        <w:rPr>
          <w:rStyle w:val="FootnoteReference"/>
        </w:rPr>
        <w:footnoteRef/>
      </w:r>
      <w:r>
        <w:t xml:space="preserve"> GIDAP Section 8.6.</w:t>
      </w:r>
    </w:p>
  </w:footnote>
  <w:footnote w:id="80">
    <w:p w14:paraId="4A4E093D" w14:textId="77777777" w:rsidR="00E5760B" w:rsidRDefault="00E5760B">
      <w:pPr>
        <w:pStyle w:val="FootnoteText"/>
        <w:spacing w:after="120"/>
        <w:ind w:left="0"/>
      </w:pPr>
      <w:r>
        <w:rPr>
          <w:rStyle w:val="FootnoteReference"/>
        </w:rPr>
        <w:footnoteRef/>
      </w:r>
      <w:r>
        <w:t xml:space="preserve"> GIDAP Section 8.7.</w:t>
      </w:r>
    </w:p>
  </w:footnote>
  <w:footnote w:id="81">
    <w:p w14:paraId="4A4E093E" w14:textId="77777777" w:rsidR="00E5760B" w:rsidRDefault="00E5760B">
      <w:pPr>
        <w:pStyle w:val="FootnoteText"/>
        <w:spacing w:after="120"/>
        <w:ind w:left="0"/>
      </w:pPr>
      <w:r>
        <w:rPr>
          <w:rStyle w:val="FootnoteReference"/>
        </w:rPr>
        <w:footnoteRef/>
      </w:r>
      <w:r>
        <w:t xml:space="preserve"> GIDAP Section 8.9.</w:t>
      </w:r>
    </w:p>
  </w:footnote>
  <w:footnote w:id="82">
    <w:p w14:paraId="4A4E093F" w14:textId="77777777" w:rsidR="00E5760B" w:rsidRDefault="00E5760B">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83">
    <w:p w14:paraId="4A4E0940" w14:textId="77777777" w:rsidR="00E5760B" w:rsidRDefault="00E5760B">
      <w:pPr>
        <w:pStyle w:val="FootnoteText"/>
        <w:spacing w:after="120"/>
        <w:ind w:left="0"/>
      </w:pPr>
      <w:r>
        <w:rPr>
          <w:rStyle w:val="FootnoteReference"/>
        </w:rPr>
        <w:footnoteRef/>
      </w:r>
      <w:r>
        <w:t xml:space="preserve"> GIDAP Section 8.9.</w:t>
      </w:r>
    </w:p>
  </w:footnote>
  <w:footnote w:id="84">
    <w:p w14:paraId="4A4E0941" w14:textId="77777777" w:rsidR="00E5760B" w:rsidRDefault="00E5760B">
      <w:pPr>
        <w:pStyle w:val="FootnoteText"/>
        <w:spacing w:after="120"/>
        <w:ind w:left="0"/>
      </w:pPr>
      <w:r>
        <w:rPr>
          <w:rStyle w:val="FootnoteReference"/>
        </w:rPr>
        <w:footnoteRef/>
      </w:r>
      <w:r>
        <w:t xml:space="preserve"> GIDAP Section 8.9.1.</w:t>
      </w:r>
    </w:p>
  </w:footnote>
  <w:footnote w:id="85">
    <w:p w14:paraId="4A4E0942" w14:textId="77777777" w:rsidR="00E5760B" w:rsidRDefault="00E5760B">
      <w:pPr>
        <w:pStyle w:val="FootnoteText"/>
        <w:spacing w:after="120"/>
        <w:ind w:left="0"/>
      </w:pPr>
      <w:r>
        <w:rPr>
          <w:rStyle w:val="FootnoteReference"/>
        </w:rPr>
        <w:footnoteRef/>
      </w:r>
      <w:r>
        <w:t xml:space="preserve"> GIDAP Section 8.9.2.</w:t>
      </w:r>
    </w:p>
  </w:footnote>
  <w:footnote w:id="86">
    <w:p w14:paraId="4A4E0943" w14:textId="77777777" w:rsidR="00E5760B" w:rsidRDefault="00E5760B">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87">
    <w:p w14:paraId="4A4E0944" w14:textId="77777777" w:rsidR="00E5760B" w:rsidRDefault="00E5760B" w:rsidP="00144DC2">
      <w:pPr>
        <w:pStyle w:val="FootnoteText"/>
        <w:spacing w:after="120"/>
        <w:ind w:left="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8">
    <w:p w14:paraId="4A4E0945" w14:textId="77777777" w:rsidR="00E5760B" w:rsidRDefault="00E5760B">
      <w:pPr>
        <w:pStyle w:val="FootnoteText"/>
        <w:spacing w:after="120"/>
        <w:ind w:left="0"/>
      </w:pPr>
      <w:r>
        <w:rPr>
          <w:rStyle w:val="FootnoteReference"/>
        </w:rPr>
        <w:footnoteRef/>
      </w:r>
      <w:r>
        <w:t xml:space="preserve"> GIDAP Section 8.9.3.</w:t>
      </w:r>
    </w:p>
  </w:footnote>
  <w:footnote w:id="89">
    <w:p w14:paraId="4A4E0946" w14:textId="77777777" w:rsidR="00E5760B" w:rsidRDefault="00E5760B">
      <w:pPr>
        <w:pStyle w:val="FootnoteText"/>
        <w:spacing w:after="120"/>
        <w:ind w:left="0"/>
      </w:pPr>
      <w:r>
        <w:rPr>
          <w:rStyle w:val="FootnoteReference"/>
        </w:rPr>
        <w:footnoteRef/>
      </w:r>
      <w:r>
        <w:t xml:space="preserve"> GIDAP Section 8.9.4.</w:t>
      </w:r>
    </w:p>
  </w:footnote>
  <w:footnote w:id="90">
    <w:p w14:paraId="4A4E0947" w14:textId="77777777" w:rsidR="00E5760B" w:rsidRDefault="00E5760B">
      <w:pPr>
        <w:pStyle w:val="FootnoteText"/>
        <w:spacing w:after="120"/>
        <w:ind w:left="0"/>
      </w:pPr>
      <w:r>
        <w:rPr>
          <w:rStyle w:val="FootnoteReference"/>
        </w:rPr>
        <w:footnoteRef/>
      </w:r>
      <w:r>
        <w:t xml:space="preserve"> GIDAP Section 8.9.5.</w:t>
      </w:r>
    </w:p>
  </w:footnote>
  <w:footnote w:id="91">
    <w:p w14:paraId="4A4E0948" w14:textId="77777777" w:rsidR="00E5760B" w:rsidRDefault="00E5760B">
      <w:pPr>
        <w:pStyle w:val="FootnoteText"/>
        <w:spacing w:after="120"/>
        <w:ind w:left="0"/>
      </w:pPr>
      <w:r>
        <w:rPr>
          <w:rStyle w:val="FootnoteReference"/>
        </w:rPr>
        <w:footnoteRef/>
      </w:r>
      <w:r>
        <w:t xml:space="preserve"> GIDAP Section 8.9.6.</w:t>
      </w:r>
    </w:p>
  </w:footnote>
  <w:footnote w:id="92">
    <w:p w14:paraId="4A4E0949" w14:textId="77777777" w:rsidR="00E5760B" w:rsidRDefault="00E5760B">
      <w:pPr>
        <w:pStyle w:val="FootnoteText"/>
        <w:spacing w:after="120"/>
        <w:ind w:left="0"/>
      </w:pPr>
      <w:r>
        <w:rPr>
          <w:rStyle w:val="FootnoteReference"/>
        </w:rPr>
        <w:footnoteRef/>
      </w:r>
      <w:r>
        <w:t xml:space="preserve"> GIDAP Section 8.9.8.</w:t>
      </w:r>
    </w:p>
  </w:footnote>
  <w:footnote w:id="93">
    <w:p w14:paraId="4A4E094A" w14:textId="77777777" w:rsidR="00E5760B" w:rsidRDefault="00E5760B">
      <w:pPr>
        <w:pStyle w:val="FootnoteText"/>
        <w:spacing w:after="120"/>
        <w:ind w:left="0"/>
      </w:pPr>
      <w:r>
        <w:rPr>
          <w:rStyle w:val="FootnoteReference"/>
        </w:rPr>
        <w:footnoteRef/>
      </w:r>
      <w:r>
        <w:t xml:space="preserve"> GIDAP Section 8.9.8.</w:t>
      </w:r>
    </w:p>
  </w:footnote>
  <w:footnote w:id="94">
    <w:p w14:paraId="4A4E094B" w14:textId="77777777" w:rsidR="00E5760B" w:rsidRDefault="00E5760B">
      <w:pPr>
        <w:pStyle w:val="FootnoteText"/>
        <w:spacing w:after="120"/>
        <w:ind w:left="0"/>
      </w:pPr>
      <w:r>
        <w:rPr>
          <w:rStyle w:val="FootnoteReference"/>
        </w:rPr>
        <w:footnoteRef/>
      </w:r>
      <w:r>
        <w:t xml:space="preserve"> GIDAP Section 4.</w:t>
      </w:r>
    </w:p>
  </w:footnote>
  <w:footnote w:id="95">
    <w:p w14:paraId="4A4E094C" w14:textId="77777777" w:rsidR="00E5760B" w:rsidRDefault="00E5760B">
      <w:pPr>
        <w:pStyle w:val="FootnoteText"/>
        <w:spacing w:after="120"/>
        <w:ind w:left="0"/>
      </w:pPr>
      <w:r>
        <w:rPr>
          <w:rStyle w:val="FootnoteReference"/>
        </w:rPr>
        <w:footnoteRef/>
      </w:r>
      <w:r>
        <w:t xml:space="preserve"> GIDAP Section 4.1.1.</w:t>
      </w:r>
    </w:p>
  </w:footnote>
  <w:footnote w:id="96">
    <w:p w14:paraId="4A4E094D" w14:textId="77777777" w:rsidR="00E5760B" w:rsidRDefault="00E5760B">
      <w:pPr>
        <w:pStyle w:val="FootnoteText"/>
        <w:spacing w:after="120"/>
        <w:ind w:left="0"/>
      </w:pPr>
      <w:r>
        <w:rPr>
          <w:rStyle w:val="FootnoteReference"/>
        </w:rPr>
        <w:footnoteRef/>
      </w:r>
      <w:r>
        <w:t xml:space="preserve"> GIDAP Section 4.1.2.</w:t>
      </w:r>
    </w:p>
  </w:footnote>
  <w:footnote w:id="97">
    <w:p w14:paraId="4A4E094E" w14:textId="77777777" w:rsidR="00E5760B" w:rsidRDefault="00E5760B">
      <w:pPr>
        <w:pStyle w:val="FootnoteText"/>
        <w:spacing w:after="120"/>
        <w:ind w:left="0"/>
      </w:pPr>
      <w:r>
        <w:rPr>
          <w:rStyle w:val="FootnoteReference"/>
        </w:rPr>
        <w:footnoteRef/>
      </w:r>
      <w:r>
        <w:t xml:space="preserve"> GIDAP Section 4.1.3.</w:t>
      </w:r>
    </w:p>
  </w:footnote>
  <w:footnote w:id="98">
    <w:p w14:paraId="4A4E094F" w14:textId="77777777" w:rsidR="00E5760B" w:rsidRDefault="00E5760B">
      <w:pPr>
        <w:pStyle w:val="FootnoteText"/>
        <w:spacing w:after="120"/>
        <w:ind w:left="0"/>
      </w:pPr>
      <w:r>
        <w:rPr>
          <w:rStyle w:val="FootnoteReference"/>
        </w:rPr>
        <w:footnoteRef/>
      </w:r>
      <w:r>
        <w:t xml:space="preserve"> GIDAP Section 4.1.4.</w:t>
      </w:r>
    </w:p>
  </w:footnote>
  <w:footnote w:id="99">
    <w:p w14:paraId="4A4E0950" w14:textId="77777777" w:rsidR="00E5760B" w:rsidRDefault="00E5760B">
      <w:pPr>
        <w:pStyle w:val="FootnoteText"/>
        <w:spacing w:after="120"/>
        <w:ind w:left="0"/>
      </w:pPr>
      <w:r>
        <w:rPr>
          <w:rStyle w:val="FootnoteReference"/>
        </w:rPr>
        <w:footnoteRef/>
      </w:r>
      <w:r>
        <w:t xml:space="preserve"> GIDAP Section 4.1.5.</w:t>
      </w:r>
    </w:p>
  </w:footnote>
  <w:footnote w:id="100">
    <w:p w14:paraId="4A4E0951" w14:textId="77777777" w:rsidR="00E5760B" w:rsidRDefault="00E5760B">
      <w:pPr>
        <w:pStyle w:val="FootnoteText"/>
        <w:spacing w:after="120"/>
        <w:ind w:left="0"/>
      </w:pPr>
      <w:r>
        <w:rPr>
          <w:rStyle w:val="FootnoteReference"/>
        </w:rPr>
        <w:footnoteRef/>
      </w:r>
      <w:r>
        <w:t xml:space="preserve"> GIDAP Section 4.1.6.</w:t>
      </w:r>
    </w:p>
  </w:footnote>
  <w:footnote w:id="101">
    <w:p w14:paraId="4A4E0952" w14:textId="77777777" w:rsidR="00E5760B" w:rsidRDefault="00E5760B">
      <w:pPr>
        <w:pStyle w:val="FootnoteText"/>
        <w:spacing w:after="120"/>
        <w:ind w:left="0"/>
      </w:pPr>
      <w:r>
        <w:rPr>
          <w:rStyle w:val="FootnoteReference"/>
        </w:rPr>
        <w:footnoteRef/>
      </w:r>
      <w:r>
        <w:t xml:space="preserve"> GIDAP Section 4.2.</w:t>
      </w:r>
    </w:p>
  </w:footnote>
  <w:footnote w:id="102">
    <w:p w14:paraId="4A4E0953" w14:textId="77777777" w:rsidR="00E5760B" w:rsidRDefault="00E5760B">
      <w:pPr>
        <w:pStyle w:val="FootnoteText"/>
        <w:spacing w:after="120"/>
        <w:ind w:left="0"/>
      </w:pPr>
      <w:r>
        <w:rPr>
          <w:rStyle w:val="FootnoteReference"/>
        </w:rPr>
        <w:footnoteRef/>
      </w:r>
      <w:r>
        <w:t xml:space="preserve"> GIDAP Sections 4.2.1, 4.2.1.1, and 4.2.1.2.</w:t>
      </w:r>
    </w:p>
  </w:footnote>
  <w:footnote w:id="103">
    <w:p w14:paraId="4A4E0954" w14:textId="77777777" w:rsidR="00E5760B" w:rsidRDefault="00E5760B">
      <w:pPr>
        <w:pStyle w:val="FootnoteText"/>
        <w:spacing w:after="120"/>
        <w:ind w:left="0"/>
      </w:pPr>
      <w:r>
        <w:rPr>
          <w:rStyle w:val="FootnoteReference"/>
        </w:rPr>
        <w:footnoteRef/>
      </w:r>
      <w:r>
        <w:t xml:space="preserve"> GIDAP Section 4.2.2.</w:t>
      </w:r>
    </w:p>
  </w:footnote>
  <w:footnote w:id="104">
    <w:p w14:paraId="4A4E0955" w14:textId="77777777" w:rsidR="00E5760B" w:rsidRDefault="00E5760B">
      <w:pPr>
        <w:pStyle w:val="FootnoteText"/>
        <w:spacing w:after="120"/>
        <w:ind w:left="0"/>
      </w:pPr>
      <w:r>
        <w:rPr>
          <w:rStyle w:val="FootnoteReference"/>
        </w:rPr>
        <w:footnoteRef/>
      </w:r>
      <w:r>
        <w:t xml:space="preserve"> GIDAP Section 4.3.</w:t>
      </w:r>
    </w:p>
  </w:footnote>
  <w:footnote w:id="105">
    <w:p w14:paraId="4A4E0956" w14:textId="77777777" w:rsidR="00E5760B" w:rsidRDefault="00E5760B">
      <w:pPr>
        <w:pStyle w:val="FootnoteText"/>
        <w:spacing w:after="120"/>
        <w:ind w:left="0"/>
      </w:pPr>
      <w:r>
        <w:rPr>
          <w:rStyle w:val="FootnoteReference"/>
        </w:rPr>
        <w:footnoteRef/>
      </w:r>
      <w:r>
        <w:t xml:space="preserve"> GIDAP Section 4.4.</w:t>
      </w:r>
    </w:p>
  </w:footnote>
  <w:footnote w:id="106">
    <w:p w14:paraId="4A4E0957" w14:textId="77777777" w:rsidR="00E5760B" w:rsidRDefault="00E5760B">
      <w:pPr>
        <w:pStyle w:val="FootnoteText"/>
        <w:spacing w:after="120"/>
        <w:ind w:left="0"/>
      </w:pPr>
      <w:r>
        <w:rPr>
          <w:rStyle w:val="FootnoteReference"/>
        </w:rPr>
        <w:footnoteRef/>
      </w:r>
      <w:r>
        <w:t xml:space="preserve"> GIDAP Section 4.4.1.</w:t>
      </w:r>
    </w:p>
  </w:footnote>
  <w:footnote w:id="107">
    <w:p w14:paraId="4A4E0958" w14:textId="77777777" w:rsidR="00E5760B" w:rsidRDefault="00E5760B">
      <w:pPr>
        <w:pStyle w:val="FootnoteText"/>
        <w:spacing w:after="120"/>
        <w:ind w:left="0"/>
      </w:pPr>
      <w:r>
        <w:rPr>
          <w:rStyle w:val="FootnoteReference"/>
        </w:rPr>
        <w:footnoteRef/>
      </w:r>
      <w:r>
        <w:t xml:space="preserve"> GIDAP Section 4.4.2.</w:t>
      </w:r>
    </w:p>
  </w:footnote>
  <w:footnote w:id="108">
    <w:p w14:paraId="4A4E0959" w14:textId="77777777" w:rsidR="00E5760B" w:rsidRDefault="00E5760B">
      <w:pPr>
        <w:pStyle w:val="FootnoteText"/>
        <w:spacing w:after="120"/>
        <w:ind w:left="0"/>
      </w:pPr>
      <w:r>
        <w:rPr>
          <w:rStyle w:val="FootnoteReference"/>
        </w:rPr>
        <w:footnoteRef/>
      </w:r>
      <w:r>
        <w:t xml:space="preserve"> GIDAP Section 4.4.3.</w:t>
      </w:r>
    </w:p>
  </w:footnote>
  <w:footnote w:id="109">
    <w:p w14:paraId="4A4E095A" w14:textId="77777777" w:rsidR="00E5760B" w:rsidRDefault="00E5760B">
      <w:pPr>
        <w:pStyle w:val="FootnoteText"/>
        <w:spacing w:after="120"/>
        <w:ind w:left="0"/>
      </w:pPr>
      <w:r>
        <w:rPr>
          <w:rStyle w:val="FootnoteReference"/>
        </w:rPr>
        <w:footnoteRef/>
      </w:r>
      <w:r>
        <w:t xml:space="preserve"> GIDAP Sections 7.3 and 10.2.</w:t>
      </w:r>
    </w:p>
  </w:footnote>
  <w:footnote w:id="110">
    <w:p w14:paraId="4A4E095B" w14:textId="77777777" w:rsidR="00E5760B" w:rsidRDefault="00E5760B">
      <w:pPr>
        <w:pStyle w:val="FootnoteText"/>
        <w:spacing w:after="120"/>
        <w:ind w:left="0"/>
      </w:pPr>
      <w:r>
        <w:rPr>
          <w:rStyle w:val="FootnoteReference"/>
        </w:rPr>
        <w:footnoteRef/>
      </w:r>
      <w:r>
        <w:t xml:space="preserve"> GIDAP Section 10.2.</w:t>
      </w:r>
    </w:p>
  </w:footnote>
  <w:footnote w:id="111">
    <w:p w14:paraId="4A4E095C" w14:textId="77777777" w:rsidR="00E5760B" w:rsidRDefault="00E5760B">
      <w:pPr>
        <w:pStyle w:val="FootnoteText"/>
        <w:spacing w:after="120"/>
        <w:ind w:left="0"/>
      </w:pPr>
      <w:r>
        <w:rPr>
          <w:rStyle w:val="FootnoteReference"/>
        </w:rPr>
        <w:footnoteRef/>
      </w:r>
      <w:r>
        <w:t xml:space="preserve"> GIDAP Section 4.4.5.</w:t>
      </w:r>
    </w:p>
  </w:footnote>
  <w:footnote w:id="112">
    <w:p w14:paraId="4A4E095D" w14:textId="77777777" w:rsidR="00E5760B" w:rsidRDefault="00E5760B">
      <w:pPr>
        <w:pStyle w:val="FootnoteText"/>
        <w:spacing w:after="120"/>
        <w:ind w:left="0"/>
      </w:pPr>
      <w:r>
        <w:rPr>
          <w:rStyle w:val="FootnoteReference"/>
        </w:rPr>
        <w:footnoteRef/>
      </w:r>
      <w:r>
        <w:t xml:space="preserve"> GIDAP Section 4.6.</w:t>
      </w:r>
    </w:p>
  </w:footnote>
  <w:footnote w:id="113">
    <w:p w14:paraId="4A4E095E" w14:textId="77777777" w:rsidR="00E5760B" w:rsidRDefault="00E5760B">
      <w:pPr>
        <w:pStyle w:val="FootnoteText"/>
        <w:spacing w:after="120"/>
        <w:ind w:left="0"/>
      </w:pPr>
      <w:r>
        <w:rPr>
          <w:rStyle w:val="FootnoteReference"/>
        </w:rPr>
        <w:footnoteRef/>
      </w:r>
      <w:r>
        <w:t xml:space="preserve"> GIDAP Section 4.7.</w:t>
      </w:r>
    </w:p>
  </w:footnote>
  <w:footnote w:id="114">
    <w:p w14:paraId="4A4E095F" w14:textId="77777777" w:rsidR="00E5760B" w:rsidRDefault="00E5760B">
      <w:pPr>
        <w:pStyle w:val="FootnoteText"/>
        <w:spacing w:after="120"/>
        <w:ind w:left="0"/>
      </w:pPr>
      <w:r>
        <w:rPr>
          <w:rStyle w:val="FootnoteReference"/>
        </w:rPr>
        <w:footnoteRef/>
      </w:r>
      <w:r>
        <w:t xml:space="preserve"> GIDAP Section 5.1.</w:t>
      </w:r>
    </w:p>
  </w:footnote>
  <w:footnote w:id="115">
    <w:p w14:paraId="4A4E0960" w14:textId="77777777" w:rsidR="00E5760B" w:rsidRDefault="00E5760B">
      <w:pPr>
        <w:pStyle w:val="FootnoteText"/>
        <w:spacing w:after="120"/>
        <w:ind w:left="0"/>
      </w:pPr>
      <w:r>
        <w:rPr>
          <w:rStyle w:val="FootnoteReference"/>
        </w:rPr>
        <w:footnoteRef/>
      </w:r>
      <w:r>
        <w:t xml:space="preserve"> GIDAP Section 5.1.</w:t>
      </w:r>
    </w:p>
  </w:footnote>
  <w:footnote w:id="116">
    <w:p w14:paraId="4A4E0961" w14:textId="77777777" w:rsidR="00E5760B" w:rsidRDefault="00E5760B">
      <w:pPr>
        <w:pStyle w:val="FootnoteText"/>
        <w:spacing w:after="120"/>
        <w:ind w:left="0"/>
      </w:pPr>
      <w:r>
        <w:rPr>
          <w:rStyle w:val="FootnoteReference"/>
        </w:rPr>
        <w:footnoteRef/>
      </w:r>
      <w:r>
        <w:t xml:space="preserve"> GIDAP Section 5.1.</w:t>
      </w:r>
    </w:p>
  </w:footnote>
  <w:footnote w:id="117">
    <w:p w14:paraId="4A4E0962" w14:textId="77777777" w:rsidR="00E5760B" w:rsidRDefault="00E5760B">
      <w:pPr>
        <w:pStyle w:val="FootnoteText"/>
        <w:spacing w:after="120"/>
        <w:ind w:left="0"/>
      </w:pPr>
      <w:r>
        <w:rPr>
          <w:rStyle w:val="FootnoteReference"/>
        </w:rPr>
        <w:footnoteRef/>
      </w:r>
      <w:r>
        <w:t xml:space="preserve"> GIDAP Section 5.2.</w:t>
      </w:r>
    </w:p>
  </w:footnote>
  <w:footnote w:id="118">
    <w:p w14:paraId="4A4E0963" w14:textId="77777777" w:rsidR="00E5760B" w:rsidRDefault="00E5760B">
      <w:pPr>
        <w:pStyle w:val="FootnoteText"/>
        <w:spacing w:after="120"/>
        <w:ind w:left="0"/>
      </w:pPr>
      <w:r>
        <w:rPr>
          <w:rStyle w:val="FootnoteReference"/>
        </w:rPr>
        <w:footnoteRef/>
      </w:r>
      <w:r>
        <w:t xml:space="preserve"> GIDAP Section 5.2.</w:t>
      </w:r>
    </w:p>
  </w:footnote>
  <w:footnote w:id="119">
    <w:p w14:paraId="4A4E0964" w14:textId="77777777" w:rsidR="00E5760B" w:rsidRDefault="00E5760B">
      <w:pPr>
        <w:pStyle w:val="FootnoteText"/>
        <w:spacing w:after="120"/>
        <w:ind w:left="0"/>
      </w:pPr>
      <w:r>
        <w:rPr>
          <w:rStyle w:val="FootnoteReference"/>
        </w:rPr>
        <w:footnoteRef/>
      </w:r>
      <w:r>
        <w:t xml:space="preserve"> GIDAP Section 5.3.</w:t>
      </w:r>
    </w:p>
  </w:footnote>
  <w:footnote w:id="120">
    <w:p w14:paraId="4A4E0965" w14:textId="77777777" w:rsidR="00E5760B" w:rsidRDefault="00E5760B">
      <w:pPr>
        <w:pStyle w:val="FootnoteText"/>
        <w:spacing w:after="120"/>
        <w:ind w:left="0"/>
      </w:pPr>
      <w:r>
        <w:rPr>
          <w:rStyle w:val="FootnoteReference"/>
        </w:rPr>
        <w:footnoteRef/>
      </w:r>
      <w:r>
        <w:t xml:space="preserve"> GIDAP Sections 5.3.2 and 5.3.4.</w:t>
      </w:r>
    </w:p>
  </w:footnote>
  <w:footnote w:id="121">
    <w:p w14:paraId="4A4E0966" w14:textId="77777777" w:rsidR="00E5760B" w:rsidRDefault="00E5760B">
      <w:pPr>
        <w:pStyle w:val="FootnoteText"/>
        <w:spacing w:after="120"/>
        <w:ind w:left="0"/>
      </w:pPr>
      <w:r>
        <w:rPr>
          <w:rStyle w:val="FootnoteReference"/>
        </w:rPr>
        <w:footnoteRef/>
      </w:r>
      <w:r>
        <w:t xml:space="preserve"> GIDAP Section 5.4.</w:t>
      </w:r>
    </w:p>
  </w:footnote>
  <w:footnote w:id="122">
    <w:p w14:paraId="4A4E0967" w14:textId="77777777" w:rsidR="00E5760B" w:rsidRDefault="00E5760B">
      <w:pPr>
        <w:pStyle w:val="FootnoteText"/>
        <w:spacing w:after="120"/>
        <w:ind w:left="0"/>
      </w:pPr>
      <w:r>
        <w:rPr>
          <w:rStyle w:val="FootnoteReference"/>
        </w:rPr>
        <w:footnoteRef/>
      </w:r>
      <w:r>
        <w:t xml:space="preserve"> GIDAP Section 5.5.</w:t>
      </w:r>
    </w:p>
  </w:footnote>
  <w:footnote w:id="123">
    <w:p w14:paraId="4A4E0968" w14:textId="77777777" w:rsidR="00E5760B" w:rsidRDefault="00E5760B">
      <w:pPr>
        <w:pStyle w:val="FootnoteText"/>
        <w:spacing w:after="120"/>
        <w:ind w:left="0"/>
      </w:pPr>
      <w:r>
        <w:rPr>
          <w:rStyle w:val="FootnoteReference"/>
        </w:rPr>
        <w:footnoteRef/>
      </w:r>
      <w:r>
        <w:t xml:space="preserve"> GIDAP Appendix 7.</w:t>
      </w:r>
    </w:p>
  </w:footnote>
  <w:footnote w:id="124">
    <w:p w14:paraId="4A4E0969" w14:textId="77777777" w:rsidR="00E5760B" w:rsidRDefault="00E5760B">
      <w:pPr>
        <w:pStyle w:val="FootnoteText"/>
        <w:spacing w:after="120"/>
        <w:ind w:left="0"/>
      </w:pPr>
      <w:r>
        <w:rPr>
          <w:rStyle w:val="FootnoteReference"/>
        </w:rPr>
        <w:footnoteRef/>
      </w:r>
      <w:r>
        <w:t xml:space="preserve"> GIDAP Section 6.7.2.1.</w:t>
      </w:r>
    </w:p>
  </w:footnote>
  <w:footnote w:id="125">
    <w:p w14:paraId="4A4E096A" w14:textId="77777777" w:rsidR="00E5760B" w:rsidRDefault="00E5760B">
      <w:pPr>
        <w:pStyle w:val="FootnoteText"/>
        <w:spacing w:after="120"/>
        <w:ind w:left="0"/>
      </w:pPr>
      <w:r>
        <w:rPr>
          <w:rStyle w:val="FootnoteReference"/>
        </w:rPr>
        <w:footnoteRef/>
      </w:r>
      <w:r>
        <w:t xml:space="preserve"> GIDAP Section 6.7.2.2.</w:t>
      </w:r>
    </w:p>
  </w:footnote>
  <w:footnote w:id="126">
    <w:p w14:paraId="4A4E096B" w14:textId="77777777" w:rsidR="00E5760B" w:rsidRDefault="00E5760B">
      <w:pPr>
        <w:pStyle w:val="FootnoteText"/>
        <w:spacing w:after="120"/>
        <w:ind w:left="0"/>
      </w:pPr>
      <w:r>
        <w:rPr>
          <w:rStyle w:val="FootnoteReference"/>
        </w:rPr>
        <w:footnoteRef/>
      </w:r>
      <w:r>
        <w:t xml:space="preserve"> GIDAP BPM Section 6.7.3.</w:t>
      </w:r>
    </w:p>
  </w:footnote>
  <w:footnote w:id="127">
    <w:p w14:paraId="4A4E096C" w14:textId="77777777" w:rsidR="00E5760B" w:rsidRDefault="00E5760B">
      <w:pPr>
        <w:pStyle w:val="FootnoteText"/>
        <w:spacing w:after="120"/>
        <w:ind w:left="0"/>
      </w:pPr>
      <w:r>
        <w:rPr>
          <w:rStyle w:val="FootnoteReference"/>
        </w:rPr>
        <w:footnoteRef/>
      </w:r>
      <w:r>
        <w:t xml:space="preserve"> GIDAP Section 6.7.3.</w:t>
      </w:r>
    </w:p>
  </w:footnote>
  <w:footnote w:id="128">
    <w:p w14:paraId="4A4E096D" w14:textId="05C80D67" w:rsidR="00E5760B" w:rsidRDefault="00E5760B">
      <w:pPr>
        <w:pStyle w:val="FootnoteText"/>
        <w:spacing w:after="120"/>
        <w:ind w:left="0"/>
      </w:pPr>
      <w:r>
        <w:rPr>
          <w:rStyle w:val="FootnoteReference"/>
        </w:rPr>
        <w:footnoteRef/>
      </w:r>
      <w:r>
        <w:t xml:space="preserve"> GIDAP Sections 7.</w:t>
      </w:r>
    </w:p>
  </w:footnote>
  <w:footnote w:id="129">
    <w:p w14:paraId="4A4E096E" w14:textId="77777777" w:rsidR="00E5760B" w:rsidRDefault="00E5760B">
      <w:pPr>
        <w:pStyle w:val="FootnoteText"/>
        <w:spacing w:after="120"/>
        <w:ind w:left="0"/>
      </w:pPr>
      <w:r>
        <w:rPr>
          <w:rStyle w:val="FootnoteReference"/>
        </w:rPr>
        <w:footnoteRef/>
      </w:r>
      <w:r>
        <w:t xml:space="preserve"> GIDAP Section 14.3.1.</w:t>
      </w:r>
    </w:p>
  </w:footnote>
  <w:footnote w:id="130">
    <w:p w14:paraId="4A4E096F" w14:textId="77777777" w:rsidR="00E5760B" w:rsidRDefault="00E5760B">
      <w:pPr>
        <w:pStyle w:val="FootnoteText"/>
        <w:spacing w:after="120"/>
        <w:ind w:left="0"/>
      </w:pPr>
      <w:r>
        <w:rPr>
          <w:rStyle w:val="FootnoteReference"/>
        </w:rPr>
        <w:footnoteRef/>
      </w:r>
      <w:r>
        <w:t xml:space="preserve"> GIDAP Section 11.1</w:t>
      </w:r>
    </w:p>
  </w:footnote>
  <w:footnote w:id="131">
    <w:p w14:paraId="4A4E0970" w14:textId="77777777" w:rsidR="00E5760B" w:rsidRDefault="00E5760B">
      <w:pPr>
        <w:pStyle w:val="FootnoteText"/>
        <w:spacing w:after="120"/>
        <w:ind w:left="0"/>
      </w:pPr>
      <w:r>
        <w:rPr>
          <w:rStyle w:val="FootnoteReference"/>
        </w:rPr>
        <w:footnoteRef/>
      </w:r>
      <w:r>
        <w:t xml:space="preserve"> GIDAP Section 2.4.3.3</w:t>
      </w:r>
    </w:p>
  </w:footnote>
  <w:footnote w:id="132">
    <w:p w14:paraId="4A4E0971" w14:textId="77777777" w:rsidR="00E5760B" w:rsidRDefault="00E5760B">
      <w:pPr>
        <w:pStyle w:val="FootnoteText"/>
        <w:spacing w:after="120"/>
        <w:ind w:left="0"/>
      </w:pPr>
      <w:r>
        <w:rPr>
          <w:rStyle w:val="FootnoteReference"/>
        </w:rPr>
        <w:footnoteRef/>
      </w:r>
      <w:r>
        <w:t xml:space="preserve"> GIDAP Section 11.2</w:t>
      </w:r>
    </w:p>
  </w:footnote>
  <w:footnote w:id="133">
    <w:p w14:paraId="4A4E0972" w14:textId="77777777" w:rsidR="00E5760B" w:rsidRDefault="00E5760B">
      <w:pPr>
        <w:pStyle w:val="FootnoteText"/>
        <w:spacing w:after="120"/>
        <w:ind w:left="0"/>
      </w:pPr>
      <w:r>
        <w:rPr>
          <w:rStyle w:val="FootnoteReference"/>
        </w:rPr>
        <w:footnoteRef/>
      </w:r>
      <w:r>
        <w:t xml:space="preserve"> GIDAP Section 11.2.2</w:t>
      </w:r>
    </w:p>
  </w:footnote>
  <w:footnote w:id="134">
    <w:p w14:paraId="4A4E0973" w14:textId="77777777" w:rsidR="00E5760B" w:rsidRDefault="00E5760B">
      <w:pPr>
        <w:pStyle w:val="FootnoteText"/>
        <w:spacing w:after="120"/>
        <w:ind w:left="0"/>
      </w:pPr>
      <w:r>
        <w:rPr>
          <w:rStyle w:val="FootnoteReference"/>
        </w:rPr>
        <w:footnoteRef/>
      </w:r>
      <w:r>
        <w:t xml:space="preserve"> GIDAP Section 11.2.4</w:t>
      </w:r>
    </w:p>
  </w:footnote>
  <w:footnote w:id="135">
    <w:p w14:paraId="4A4E0974" w14:textId="77777777" w:rsidR="00E5760B" w:rsidRDefault="00E5760B">
      <w:pPr>
        <w:pStyle w:val="FootnoteText"/>
        <w:spacing w:after="120"/>
        <w:ind w:left="0"/>
      </w:pPr>
      <w:r>
        <w:rPr>
          <w:rStyle w:val="FootnoteReference"/>
        </w:rPr>
        <w:footnoteRef/>
      </w:r>
      <w:r>
        <w:t xml:space="preserve"> GIDAP Section 11.2.4.1</w:t>
      </w:r>
    </w:p>
  </w:footnote>
  <w:footnote w:id="136">
    <w:p w14:paraId="4A4E0975" w14:textId="77777777" w:rsidR="00E5760B" w:rsidRDefault="00E5760B">
      <w:pPr>
        <w:pStyle w:val="FootnoteText"/>
        <w:spacing w:after="120"/>
        <w:ind w:left="0"/>
      </w:pPr>
      <w:r>
        <w:rPr>
          <w:rStyle w:val="FootnoteReference"/>
        </w:rPr>
        <w:footnoteRef/>
      </w:r>
      <w:r>
        <w:t xml:space="preserve"> GIDAP Section 11.2.4.2</w:t>
      </w:r>
    </w:p>
  </w:footnote>
  <w:footnote w:id="137">
    <w:p w14:paraId="4A4E0976" w14:textId="77777777" w:rsidR="00E5760B" w:rsidRDefault="00E5760B">
      <w:pPr>
        <w:pStyle w:val="FootnoteText"/>
        <w:spacing w:after="120"/>
        <w:ind w:left="0"/>
      </w:pPr>
      <w:r>
        <w:rPr>
          <w:rStyle w:val="FootnoteReference"/>
        </w:rPr>
        <w:footnoteRef/>
      </w:r>
      <w:r>
        <w:t xml:space="preserve"> GIDAP Section 11.2.5</w:t>
      </w:r>
    </w:p>
  </w:footnote>
  <w:footnote w:id="138">
    <w:p w14:paraId="4A4E0977" w14:textId="77777777" w:rsidR="00E5760B" w:rsidRDefault="00E5760B">
      <w:pPr>
        <w:pStyle w:val="FootnoteText"/>
        <w:spacing w:after="120"/>
        <w:ind w:left="0"/>
      </w:pPr>
      <w:r>
        <w:rPr>
          <w:rStyle w:val="FootnoteReference"/>
        </w:rPr>
        <w:footnoteRef/>
      </w:r>
      <w:r>
        <w:t xml:space="preserve"> GIDAP Section 11.2.6</w:t>
      </w:r>
    </w:p>
  </w:footnote>
  <w:footnote w:id="139">
    <w:p w14:paraId="4A4E0978" w14:textId="77777777" w:rsidR="00E5760B" w:rsidRDefault="00E5760B">
      <w:pPr>
        <w:pStyle w:val="FootnoteText"/>
        <w:spacing w:after="120"/>
        <w:ind w:left="0"/>
        <w:rPr>
          <w:lang w:val="en-US"/>
        </w:rPr>
      </w:pPr>
      <w:r>
        <w:rPr>
          <w:rStyle w:val="FootnoteReference"/>
        </w:rPr>
        <w:footnoteRef/>
      </w:r>
      <w:r>
        <w:t xml:space="preserve"> GIDAP Section 11.2.7</w:t>
      </w:r>
    </w:p>
  </w:footnote>
  <w:footnote w:id="140">
    <w:p w14:paraId="4A4E0979" w14:textId="77777777" w:rsidR="00E5760B" w:rsidRDefault="00E5760B">
      <w:pPr>
        <w:pStyle w:val="FootnoteText"/>
        <w:spacing w:after="120"/>
        <w:ind w:left="0"/>
      </w:pPr>
      <w:r>
        <w:rPr>
          <w:rStyle w:val="FootnoteReference"/>
        </w:rPr>
        <w:footnoteRef/>
      </w:r>
      <w:r>
        <w:t xml:space="preserve"> GIDAP Section 11.3.1.1</w:t>
      </w:r>
    </w:p>
  </w:footnote>
  <w:footnote w:id="141">
    <w:p w14:paraId="4A4E097A" w14:textId="77777777" w:rsidR="00E5760B" w:rsidRDefault="00E5760B">
      <w:pPr>
        <w:pStyle w:val="FootnoteText"/>
        <w:spacing w:after="120"/>
        <w:ind w:left="0"/>
      </w:pPr>
      <w:r>
        <w:rPr>
          <w:rStyle w:val="FootnoteReference"/>
        </w:rPr>
        <w:footnoteRef/>
      </w:r>
      <w:r>
        <w:t xml:space="preserve"> GIDAP Section 11.3.1.3</w:t>
      </w:r>
    </w:p>
  </w:footnote>
  <w:footnote w:id="142">
    <w:p w14:paraId="4A4E097B" w14:textId="77777777" w:rsidR="00E5760B" w:rsidRDefault="00E5760B">
      <w:pPr>
        <w:pStyle w:val="FootnoteText"/>
        <w:spacing w:after="120"/>
        <w:ind w:left="0"/>
      </w:pPr>
      <w:r>
        <w:rPr>
          <w:rStyle w:val="FootnoteReference"/>
        </w:rPr>
        <w:footnoteRef/>
      </w:r>
      <w:r>
        <w:t xml:space="preserve"> GIDAP Section 11.3.1.4.1</w:t>
      </w:r>
    </w:p>
  </w:footnote>
  <w:footnote w:id="143">
    <w:p w14:paraId="4A4E097C" w14:textId="77777777" w:rsidR="00E5760B" w:rsidRDefault="00E5760B">
      <w:pPr>
        <w:pStyle w:val="FootnoteText"/>
        <w:spacing w:after="120"/>
        <w:ind w:left="0"/>
      </w:pPr>
      <w:r>
        <w:rPr>
          <w:rStyle w:val="FootnoteReference"/>
        </w:rPr>
        <w:footnoteRef/>
      </w:r>
      <w:r>
        <w:t xml:space="preserve"> GIDAP Section 11.3.1.5</w:t>
      </w:r>
    </w:p>
  </w:footnote>
  <w:footnote w:id="144">
    <w:p w14:paraId="4A4E097D" w14:textId="77777777" w:rsidR="00E5760B" w:rsidRDefault="00E5760B">
      <w:pPr>
        <w:pStyle w:val="FootnoteText"/>
        <w:spacing w:after="120"/>
        <w:ind w:left="0"/>
      </w:pPr>
      <w:r>
        <w:rPr>
          <w:rStyle w:val="FootnoteReference"/>
        </w:rPr>
        <w:footnoteRef/>
      </w:r>
      <w:r>
        <w:t xml:space="preserve"> GIDAP Section 11.3.1.5.1</w:t>
      </w:r>
    </w:p>
  </w:footnote>
  <w:footnote w:id="145">
    <w:p w14:paraId="4A4E097E" w14:textId="77777777" w:rsidR="00E5760B" w:rsidRDefault="00E5760B">
      <w:pPr>
        <w:pStyle w:val="FootnoteText"/>
        <w:spacing w:after="120"/>
        <w:ind w:left="0"/>
      </w:pPr>
      <w:r>
        <w:rPr>
          <w:rStyle w:val="FootnoteReference"/>
        </w:rPr>
        <w:footnoteRef/>
      </w:r>
      <w:r>
        <w:t xml:space="preserve"> GIDAP Section 11.3.1.5.2</w:t>
      </w:r>
    </w:p>
  </w:footnote>
  <w:footnote w:id="146">
    <w:p w14:paraId="4A4E097F" w14:textId="77777777" w:rsidR="00E5760B" w:rsidRDefault="00E5760B">
      <w:pPr>
        <w:pStyle w:val="FootnoteText"/>
        <w:spacing w:after="120"/>
        <w:ind w:left="0"/>
      </w:pPr>
      <w:r>
        <w:rPr>
          <w:rStyle w:val="FootnoteReference"/>
        </w:rPr>
        <w:footnoteRef/>
      </w:r>
      <w:r>
        <w:t xml:space="preserve"> GIDAP Section 11.3.1.5.3</w:t>
      </w:r>
    </w:p>
  </w:footnote>
  <w:footnote w:id="147">
    <w:p w14:paraId="4A4E0980" w14:textId="77777777" w:rsidR="00E5760B" w:rsidRDefault="00E5760B">
      <w:pPr>
        <w:pStyle w:val="FootnoteText"/>
        <w:spacing w:after="120"/>
        <w:ind w:left="0"/>
        <w:rPr>
          <w:lang w:val="en-US"/>
        </w:rPr>
      </w:pPr>
      <w:r>
        <w:rPr>
          <w:rStyle w:val="FootnoteReference"/>
        </w:rPr>
        <w:footnoteRef/>
      </w:r>
      <w:r>
        <w:t xml:space="preserve"> GIDAP Section 11.3.1.4.4</w:t>
      </w:r>
    </w:p>
  </w:footnote>
  <w:footnote w:id="148">
    <w:p w14:paraId="4A4E0981" w14:textId="77777777" w:rsidR="00E5760B" w:rsidRDefault="00E5760B">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49">
    <w:p w14:paraId="4A4E0982" w14:textId="77777777" w:rsidR="00E5760B" w:rsidRDefault="00E5760B">
      <w:pPr>
        <w:pStyle w:val="FootnoteText"/>
        <w:spacing w:after="120"/>
        <w:ind w:left="0"/>
        <w:rPr>
          <w:lang w:val="en-US"/>
        </w:rPr>
      </w:pPr>
      <w:r>
        <w:rPr>
          <w:rStyle w:val="FootnoteReference"/>
        </w:rPr>
        <w:footnoteRef/>
      </w:r>
      <w:r>
        <w:t xml:space="preserve"> </w:t>
      </w:r>
      <w:r>
        <w:rPr>
          <w:lang w:val="en-US"/>
        </w:rPr>
        <w:t>GIDAP Section 8.9.4</w:t>
      </w:r>
    </w:p>
  </w:footnote>
  <w:footnote w:id="150">
    <w:p w14:paraId="4A4E0983" w14:textId="77777777" w:rsidR="00E5760B" w:rsidRDefault="00E5760B">
      <w:pPr>
        <w:pStyle w:val="FootnoteText"/>
        <w:spacing w:after="120"/>
        <w:ind w:left="0"/>
      </w:pPr>
      <w:r>
        <w:rPr>
          <w:rStyle w:val="FootnoteReference"/>
        </w:rPr>
        <w:footnoteRef/>
      </w:r>
      <w:r>
        <w:t xml:space="preserve"> GIDAP Section 11.3.1.6</w:t>
      </w:r>
    </w:p>
  </w:footnote>
  <w:footnote w:id="151">
    <w:p w14:paraId="4A4E0984" w14:textId="77777777" w:rsidR="00E5760B" w:rsidRDefault="00E5760B">
      <w:pPr>
        <w:pStyle w:val="FootnoteText"/>
        <w:spacing w:after="120"/>
        <w:ind w:left="0"/>
      </w:pPr>
      <w:r>
        <w:rPr>
          <w:rStyle w:val="FootnoteReference"/>
        </w:rPr>
        <w:footnoteRef/>
      </w:r>
      <w:r>
        <w:t xml:space="preserve"> GIDAP Section 11.3.1.7</w:t>
      </w:r>
    </w:p>
  </w:footnote>
  <w:footnote w:id="152">
    <w:p w14:paraId="4A4E0985" w14:textId="77777777" w:rsidR="00E5760B" w:rsidRDefault="00E5760B">
      <w:pPr>
        <w:pStyle w:val="FootnoteText"/>
        <w:spacing w:after="120"/>
        <w:ind w:left="0"/>
      </w:pPr>
      <w:r>
        <w:rPr>
          <w:rStyle w:val="FootnoteReference"/>
        </w:rPr>
        <w:footnoteRef/>
      </w:r>
      <w:r>
        <w:t xml:space="preserve"> GIDAP Section 11.3.2</w:t>
      </w:r>
    </w:p>
  </w:footnote>
  <w:footnote w:id="153">
    <w:p w14:paraId="4A4E0986" w14:textId="77777777" w:rsidR="00E5760B" w:rsidRDefault="00E5760B">
      <w:pPr>
        <w:pStyle w:val="FootnoteText"/>
        <w:spacing w:after="120"/>
        <w:ind w:left="0"/>
      </w:pPr>
      <w:r>
        <w:rPr>
          <w:rStyle w:val="FootnoteReference"/>
        </w:rPr>
        <w:footnoteRef/>
      </w:r>
      <w:r>
        <w:t xml:space="preserve"> GIDAP Section 11.3.2.1</w:t>
      </w:r>
    </w:p>
  </w:footnote>
  <w:footnote w:id="154">
    <w:p w14:paraId="4A4E0987" w14:textId="77777777" w:rsidR="00E5760B" w:rsidRDefault="00E5760B">
      <w:pPr>
        <w:pStyle w:val="FootnoteText"/>
        <w:spacing w:after="120"/>
        <w:ind w:left="0"/>
      </w:pPr>
      <w:r>
        <w:rPr>
          <w:rStyle w:val="FootnoteReference"/>
        </w:rPr>
        <w:footnoteRef/>
      </w:r>
      <w:r>
        <w:t xml:space="preserve"> GIDAP Section 11.3.2.2</w:t>
      </w:r>
    </w:p>
  </w:footnote>
  <w:footnote w:id="155">
    <w:p w14:paraId="4A4E0988" w14:textId="77777777" w:rsidR="00E5760B" w:rsidRDefault="00E5760B">
      <w:pPr>
        <w:pStyle w:val="FootnoteText"/>
        <w:spacing w:after="120"/>
        <w:ind w:left="0"/>
      </w:pPr>
      <w:r>
        <w:rPr>
          <w:rStyle w:val="FootnoteReference"/>
        </w:rPr>
        <w:footnoteRef/>
      </w:r>
      <w:r>
        <w:t xml:space="preserve"> GIDAP Section 11.3.2.3</w:t>
      </w:r>
    </w:p>
  </w:footnote>
  <w:footnote w:id="156">
    <w:p w14:paraId="4A4E0989" w14:textId="77777777" w:rsidR="00E5760B" w:rsidRDefault="00E5760B">
      <w:pPr>
        <w:pStyle w:val="FootnoteText"/>
        <w:spacing w:after="120"/>
        <w:ind w:left="0"/>
      </w:pPr>
      <w:r>
        <w:rPr>
          <w:rStyle w:val="FootnoteReference"/>
        </w:rPr>
        <w:footnoteRef/>
      </w:r>
      <w:r>
        <w:t xml:space="preserve"> GIDAP Section 6.8</w:t>
      </w:r>
    </w:p>
  </w:footnote>
  <w:footnote w:id="157">
    <w:p w14:paraId="4A4E098A" w14:textId="77777777" w:rsidR="00E5760B" w:rsidRDefault="00E5760B">
      <w:pPr>
        <w:pStyle w:val="FootnoteText"/>
        <w:spacing w:after="120"/>
        <w:ind w:left="0"/>
      </w:pPr>
      <w:r>
        <w:rPr>
          <w:rStyle w:val="FootnoteReference"/>
        </w:rPr>
        <w:footnoteRef/>
      </w:r>
      <w:r>
        <w:t xml:space="preserve"> GIDAP Section 6.8.1</w:t>
      </w:r>
    </w:p>
  </w:footnote>
  <w:footnote w:id="158">
    <w:p w14:paraId="4A4E098B" w14:textId="77777777" w:rsidR="00E5760B" w:rsidRDefault="00E5760B">
      <w:pPr>
        <w:pStyle w:val="FootnoteText"/>
        <w:spacing w:after="120"/>
        <w:ind w:left="0"/>
      </w:pPr>
      <w:r>
        <w:rPr>
          <w:rStyle w:val="FootnoteReference"/>
        </w:rPr>
        <w:footnoteRef/>
      </w:r>
      <w:r>
        <w:t xml:space="preserve"> GIDAP Section 6.8.2</w:t>
      </w:r>
    </w:p>
  </w:footnote>
  <w:footnote w:id="159">
    <w:p w14:paraId="4A4E098C" w14:textId="77777777" w:rsidR="00E5760B" w:rsidRDefault="00E5760B">
      <w:pPr>
        <w:pStyle w:val="FootnoteText"/>
        <w:spacing w:after="120"/>
        <w:ind w:left="0"/>
      </w:pPr>
      <w:r>
        <w:rPr>
          <w:rStyle w:val="FootnoteReference"/>
        </w:rPr>
        <w:footnoteRef/>
      </w:r>
      <w:r>
        <w:t xml:space="preserve"> GIDAP Section 6.8.3</w:t>
      </w:r>
    </w:p>
  </w:footnote>
  <w:footnote w:id="160">
    <w:p w14:paraId="4A4E098D" w14:textId="77777777" w:rsidR="00E5760B" w:rsidRDefault="00E5760B">
      <w:pPr>
        <w:pStyle w:val="FootnoteText"/>
        <w:spacing w:after="120"/>
        <w:ind w:left="0"/>
      </w:pPr>
      <w:r>
        <w:rPr>
          <w:rStyle w:val="FootnoteReference"/>
        </w:rPr>
        <w:footnoteRef/>
      </w:r>
      <w:r>
        <w:t xml:space="preserve"> GIDAP Section 11.4</w:t>
      </w:r>
    </w:p>
  </w:footnote>
  <w:footnote w:id="161">
    <w:p w14:paraId="4A4E098E" w14:textId="77777777" w:rsidR="00E5760B" w:rsidRDefault="00E5760B">
      <w:pPr>
        <w:pStyle w:val="FootnoteText"/>
        <w:spacing w:after="120"/>
        <w:ind w:left="0"/>
      </w:pPr>
      <w:r>
        <w:rPr>
          <w:rStyle w:val="FootnoteReference"/>
        </w:rPr>
        <w:footnoteRef/>
      </w:r>
      <w:r>
        <w:t xml:space="preserve"> GIDAP Section 11.4.2.1</w:t>
      </w:r>
    </w:p>
  </w:footnote>
  <w:footnote w:id="162">
    <w:p w14:paraId="4A4E098F" w14:textId="77777777" w:rsidR="00E5760B" w:rsidRDefault="00E5760B">
      <w:pPr>
        <w:pStyle w:val="FootnoteText"/>
        <w:spacing w:after="120"/>
        <w:ind w:left="0"/>
      </w:pPr>
      <w:r>
        <w:rPr>
          <w:rStyle w:val="FootnoteReference"/>
        </w:rPr>
        <w:footnoteRef/>
      </w:r>
      <w:r>
        <w:t xml:space="preserve"> GIDAP Section 11.4.2.2</w:t>
      </w:r>
    </w:p>
  </w:footnote>
  <w:footnote w:id="163">
    <w:p w14:paraId="4A4E0990" w14:textId="77777777" w:rsidR="00E5760B" w:rsidRDefault="00E5760B">
      <w:pPr>
        <w:pStyle w:val="FootnoteText"/>
        <w:spacing w:after="120"/>
        <w:ind w:left="0"/>
      </w:pPr>
      <w:r>
        <w:rPr>
          <w:rStyle w:val="FootnoteReference"/>
        </w:rPr>
        <w:footnoteRef/>
      </w:r>
      <w:r>
        <w:t xml:space="preserve"> GIDAP Section 11.4.2.3</w:t>
      </w:r>
    </w:p>
  </w:footnote>
  <w:footnote w:id="164">
    <w:p w14:paraId="4A4E0991" w14:textId="77777777" w:rsidR="00E5760B" w:rsidRDefault="00E5760B">
      <w:pPr>
        <w:pStyle w:val="FootnoteText"/>
        <w:spacing w:after="120"/>
        <w:ind w:left="0"/>
      </w:pPr>
      <w:r>
        <w:rPr>
          <w:rStyle w:val="FootnoteReference"/>
        </w:rPr>
        <w:footnoteRef/>
      </w:r>
      <w:r>
        <w:t xml:space="preserve"> GIDAP Section 11.4.2.4</w:t>
      </w:r>
    </w:p>
  </w:footnote>
  <w:footnote w:id="165">
    <w:p w14:paraId="4A4E0992" w14:textId="77777777" w:rsidR="00E5760B" w:rsidRDefault="00E5760B">
      <w:pPr>
        <w:pStyle w:val="FootnoteText"/>
        <w:spacing w:after="120"/>
        <w:ind w:left="0"/>
      </w:pPr>
      <w:r>
        <w:rPr>
          <w:rStyle w:val="FootnoteReference"/>
        </w:rPr>
        <w:footnoteRef/>
      </w:r>
      <w:r>
        <w:t xml:space="preserve"> GIDAP Section 11.4.2.5</w:t>
      </w:r>
    </w:p>
  </w:footnote>
  <w:footnote w:id="166">
    <w:p w14:paraId="4A4E0993" w14:textId="77777777" w:rsidR="00E5760B" w:rsidRDefault="00E5760B">
      <w:pPr>
        <w:pStyle w:val="FootnoteText"/>
        <w:spacing w:after="120"/>
        <w:ind w:left="0"/>
      </w:pPr>
      <w:r>
        <w:rPr>
          <w:rStyle w:val="FootnoteReference"/>
        </w:rPr>
        <w:footnoteRef/>
      </w:r>
      <w:r>
        <w:t xml:space="preserve"> GIDAP Section 11.5</w:t>
      </w:r>
    </w:p>
  </w:footnote>
  <w:footnote w:id="167">
    <w:p w14:paraId="4A4E0994" w14:textId="77777777" w:rsidR="00E5760B" w:rsidRDefault="00E5760B">
      <w:pPr>
        <w:pStyle w:val="FootnoteText"/>
        <w:spacing w:after="120"/>
        <w:ind w:left="0"/>
      </w:pPr>
      <w:r>
        <w:rPr>
          <w:rStyle w:val="FootnoteReference"/>
        </w:rPr>
        <w:footnoteRef/>
      </w:r>
      <w:r>
        <w:t xml:space="preserve"> GIDAP Section 12.</w:t>
      </w:r>
    </w:p>
  </w:footnote>
  <w:footnote w:id="168">
    <w:p w14:paraId="4A4E0995" w14:textId="77777777" w:rsidR="00E5760B" w:rsidRDefault="00E5760B">
      <w:pPr>
        <w:pStyle w:val="FootnoteText"/>
        <w:spacing w:after="120"/>
        <w:ind w:left="0"/>
      </w:pPr>
      <w:r>
        <w:rPr>
          <w:rStyle w:val="FootnoteReference"/>
        </w:rPr>
        <w:footnoteRef/>
      </w:r>
      <w:r>
        <w:t xml:space="preserve"> GIDAP Section 13.</w:t>
      </w:r>
    </w:p>
  </w:footnote>
  <w:footnote w:id="169">
    <w:p w14:paraId="4A4E0996" w14:textId="77777777" w:rsidR="00E5760B" w:rsidRDefault="00E5760B">
      <w:pPr>
        <w:pStyle w:val="FootnoteText"/>
        <w:spacing w:after="120"/>
        <w:ind w:left="0"/>
      </w:pPr>
      <w:r>
        <w:rPr>
          <w:rStyle w:val="FootnoteReference"/>
        </w:rPr>
        <w:footnoteRef/>
      </w:r>
      <w:r>
        <w:t xml:space="preserve"> GIDAP Section 13.1.1.</w:t>
      </w:r>
    </w:p>
  </w:footnote>
  <w:footnote w:id="170">
    <w:p w14:paraId="4A4E0997" w14:textId="77777777" w:rsidR="00E5760B" w:rsidRDefault="00E5760B">
      <w:pPr>
        <w:pStyle w:val="FootnoteText"/>
        <w:spacing w:after="120"/>
        <w:ind w:left="0"/>
      </w:pPr>
      <w:r>
        <w:rPr>
          <w:rStyle w:val="FootnoteReference"/>
        </w:rPr>
        <w:footnoteRef/>
      </w:r>
      <w:r>
        <w:t xml:space="preserve"> GIDAP Sections 13.1.1, 13.1.2 and 13.2.</w:t>
      </w:r>
    </w:p>
  </w:footnote>
  <w:footnote w:id="171">
    <w:p w14:paraId="4A4E0998" w14:textId="77777777" w:rsidR="00E5760B" w:rsidRDefault="00E5760B">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E5760B" w:rsidRDefault="00E5760B">
      <w:pPr>
        <w:pStyle w:val="FootnoteText"/>
        <w:spacing w:after="120"/>
        <w:ind w:left="0"/>
        <w:rPr>
          <w:lang w:val="en-US"/>
        </w:rPr>
      </w:pPr>
    </w:p>
  </w:footnote>
  <w:footnote w:id="172">
    <w:p w14:paraId="4A4E099A" w14:textId="77777777" w:rsidR="00E5760B" w:rsidRDefault="00E5760B">
      <w:pPr>
        <w:pStyle w:val="FootnoteText"/>
        <w:spacing w:after="120"/>
        <w:ind w:left="0"/>
        <w:rPr>
          <w:lang w:val="en-US"/>
        </w:rPr>
      </w:pPr>
      <w:r>
        <w:rPr>
          <w:rStyle w:val="FootnoteReference"/>
        </w:rPr>
        <w:footnoteRef/>
      </w:r>
      <w:r>
        <w:t xml:space="preserve"> </w:t>
      </w:r>
      <w:r>
        <w:rPr>
          <w:lang w:val="en-US"/>
        </w:rPr>
        <w:t>GIDAP Section 13.2.1</w:t>
      </w:r>
    </w:p>
  </w:footnote>
  <w:footnote w:id="173">
    <w:p w14:paraId="4A4E099B" w14:textId="77777777" w:rsidR="00E5760B" w:rsidRDefault="00E5760B">
      <w:pPr>
        <w:pStyle w:val="FootnoteText"/>
        <w:spacing w:after="120"/>
        <w:ind w:left="0"/>
      </w:pPr>
      <w:r>
        <w:rPr>
          <w:rStyle w:val="FootnoteReference"/>
        </w:rPr>
        <w:footnoteRef/>
      </w:r>
      <w:r>
        <w:t xml:space="preserve"> GIDAP Section 13.3.</w:t>
      </w:r>
    </w:p>
  </w:footnote>
  <w:footnote w:id="174">
    <w:p w14:paraId="4A4E099C" w14:textId="77777777" w:rsidR="00E5760B" w:rsidRDefault="00E5760B">
      <w:pPr>
        <w:pStyle w:val="FootnoteText"/>
        <w:spacing w:after="120"/>
        <w:ind w:left="0"/>
      </w:pPr>
      <w:r>
        <w:rPr>
          <w:rStyle w:val="FootnoteReference"/>
        </w:rPr>
        <w:footnoteRef/>
      </w:r>
      <w:r>
        <w:t xml:space="preserve"> GIDAP Section 13.4.</w:t>
      </w:r>
    </w:p>
  </w:footnote>
  <w:footnote w:id="175">
    <w:p w14:paraId="4A4E099D" w14:textId="77777777" w:rsidR="00E5760B" w:rsidRDefault="00E5760B">
      <w:pPr>
        <w:pStyle w:val="FootnoteText"/>
        <w:spacing w:after="120"/>
        <w:ind w:left="0"/>
      </w:pPr>
      <w:r>
        <w:rPr>
          <w:rStyle w:val="FootnoteReference"/>
        </w:rPr>
        <w:footnoteRef/>
      </w:r>
      <w:r>
        <w:t xml:space="preserve"> GIDAP Section 13.5.</w:t>
      </w:r>
    </w:p>
  </w:footnote>
  <w:footnote w:id="176">
    <w:p w14:paraId="4A4E099E" w14:textId="77777777" w:rsidR="00E5760B" w:rsidRDefault="00E5760B">
      <w:pPr>
        <w:pStyle w:val="FootnoteText"/>
        <w:spacing w:after="120"/>
        <w:ind w:left="0"/>
      </w:pPr>
      <w:r>
        <w:rPr>
          <w:rStyle w:val="FootnoteReference"/>
        </w:rPr>
        <w:footnoteRef/>
      </w:r>
      <w:r>
        <w:t xml:space="preserve"> See definition of Interconnection Handbook in the LGIA (CAISO Tariff App CC, Article 1, Definitions).</w:t>
      </w:r>
    </w:p>
  </w:footnote>
  <w:footnote w:id="177">
    <w:p w14:paraId="4A4E099F" w14:textId="77777777" w:rsidR="00E5760B" w:rsidRDefault="00E5760B">
      <w:pPr>
        <w:pStyle w:val="FootnoteText"/>
        <w:spacing w:after="120"/>
        <w:ind w:left="0"/>
      </w:pPr>
      <w:r>
        <w:rPr>
          <w:rStyle w:val="FootnoteReference"/>
        </w:rPr>
        <w:footnoteRef/>
      </w:r>
      <w:r>
        <w:t xml:space="preserve"> GIDAP Section 14.1.</w:t>
      </w:r>
    </w:p>
  </w:footnote>
  <w:footnote w:id="178">
    <w:p w14:paraId="4A4E09A0" w14:textId="77777777" w:rsidR="00E5760B" w:rsidRDefault="00E5760B">
      <w:pPr>
        <w:pStyle w:val="FootnoteText"/>
        <w:spacing w:after="120"/>
        <w:ind w:left="0"/>
      </w:pPr>
      <w:r>
        <w:rPr>
          <w:rStyle w:val="FootnoteReference"/>
        </w:rPr>
        <w:footnoteRef/>
      </w:r>
      <w:r>
        <w:t xml:space="preserve"> GIDAP Section 14.2.1.</w:t>
      </w:r>
    </w:p>
  </w:footnote>
  <w:footnote w:id="179">
    <w:p w14:paraId="4A4E09A1" w14:textId="77777777" w:rsidR="00E5760B" w:rsidRDefault="00E5760B">
      <w:pPr>
        <w:pStyle w:val="FootnoteText"/>
        <w:spacing w:after="120"/>
        <w:ind w:left="0"/>
      </w:pPr>
      <w:r>
        <w:rPr>
          <w:rStyle w:val="FootnoteReference"/>
        </w:rPr>
        <w:footnoteRef/>
      </w:r>
      <w:r>
        <w:t xml:space="preserve"> GIDAP Section 14.2.2.</w:t>
      </w:r>
    </w:p>
  </w:footnote>
  <w:footnote w:id="180">
    <w:p w14:paraId="4A4E09A2" w14:textId="77777777" w:rsidR="00E5760B" w:rsidRDefault="00E5760B">
      <w:pPr>
        <w:pStyle w:val="FootnoteText"/>
        <w:spacing w:after="120"/>
        <w:ind w:left="0"/>
      </w:pPr>
      <w:r>
        <w:rPr>
          <w:rStyle w:val="FootnoteReference"/>
        </w:rPr>
        <w:footnoteRef/>
      </w:r>
      <w:r>
        <w:t xml:space="preserve"> GIDAP Section 14.2.3.</w:t>
      </w:r>
    </w:p>
  </w:footnote>
  <w:footnote w:id="181">
    <w:p w14:paraId="4A4E09A3" w14:textId="77777777" w:rsidR="00E5760B" w:rsidRDefault="00E5760B">
      <w:pPr>
        <w:pStyle w:val="FootnoteText"/>
        <w:spacing w:after="120"/>
        <w:ind w:left="0"/>
      </w:pPr>
      <w:r>
        <w:rPr>
          <w:rStyle w:val="FootnoteReference"/>
        </w:rPr>
        <w:footnoteRef/>
      </w:r>
      <w:r>
        <w:t xml:space="preserve"> GIDAP Section 14.3.</w:t>
      </w:r>
    </w:p>
  </w:footnote>
  <w:footnote w:id="182">
    <w:p w14:paraId="4A4E09A4" w14:textId="77777777" w:rsidR="00E5760B" w:rsidRDefault="00E5760B">
      <w:pPr>
        <w:pStyle w:val="FootnoteText"/>
        <w:spacing w:after="120"/>
        <w:ind w:left="0"/>
      </w:pPr>
      <w:r>
        <w:rPr>
          <w:rStyle w:val="FootnoteReference"/>
        </w:rPr>
        <w:footnoteRef/>
      </w:r>
      <w:r>
        <w:t xml:space="preserve"> GIDAP Section 14.3.1.</w:t>
      </w:r>
    </w:p>
  </w:footnote>
  <w:footnote w:id="183">
    <w:p w14:paraId="4A4E09A5" w14:textId="77777777" w:rsidR="00E5760B" w:rsidRDefault="00E5760B">
      <w:pPr>
        <w:pStyle w:val="FootnoteText"/>
        <w:spacing w:after="120"/>
        <w:ind w:left="0"/>
      </w:pPr>
      <w:r>
        <w:rPr>
          <w:rStyle w:val="FootnoteReference"/>
        </w:rPr>
        <w:footnoteRef/>
      </w:r>
      <w:r>
        <w:t xml:space="preserve"> GIDAP Section 14.3.2.1.</w:t>
      </w:r>
    </w:p>
  </w:footnote>
  <w:footnote w:id="184">
    <w:p w14:paraId="4A4E09A6" w14:textId="77777777" w:rsidR="00E5760B" w:rsidRDefault="00E5760B">
      <w:pPr>
        <w:pStyle w:val="FootnoteText"/>
        <w:spacing w:after="120"/>
        <w:ind w:left="0"/>
      </w:pPr>
      <w:r>
        <w:rPr>
          <w:rStyle w:val="FootnoteReference"/>
        </w:rPr>
        <w:footnoteRef/>
      </w:r>
      <w:r>
        <w:t xml:space="preserve"> GIDAP Section 14.3.2.2.</w:t>
      </w:r>
    </w:p>
  </w:footnote>
  <w:footnote w:id="185">
    <w:p w14:paraId="4A4E09A7" w14:textId="77777777" w:rsidR="00E5760B" w:rsidRDefault="00E5760B">
      <w:pPr>
        <w:pStyle w:val="FootnoteText"/>
        <w:spacing w:after="120"/>
        <w:ind w:left="0"/>
      </w:pPr>
      <w:r>
        <w:rPr>
          <w:rStyle w:val="FootnoteReference"/>
        </w:rPr>
        <w:footnoteRef/>
      </w:r>
      <w:r>
        <w:t xml:space="preserve"> GIDAP Section 14.3.2.3.</w:t>
      </w:r>
    </w:p>
  </w:footnote>
  <w:footnote w:id="186">
    <w:p w14:paraId="4A4E09A8" w14:textId="77777777" w:rsidR="00E5760B" w:rsidRDefault="00E5760B">
      <w:pPr>
        <w:pStyle w:val="FootnoteText"/>
        <w:spacing w:after="120"/>
        <w:ind w:left="0"/>
      </w:pPr>
      <w:r>
        <w:rPr>
          <w:rStyle w:val="FootnoteReference"/>
        </w:rPr>
        <w:footnoteRef/>
      </w:r>
      <w:r>
        <w:t xml:space="preserve"> GIDAP Section 14.4.</w:t>
      </w:r>
    </w:p>
  </w:footnote>
  <w:footnote w:id="187">
    <w:p w14:paraId="4A4E09A9" w14:textId="77777777" w:rsidR="00E5760B" w:rsidRDefault="00E5760B">
      <w:pPr>
        <w:pStyle w:val="FootnoteText"/>
        <w:spacing w:after="120"/>
        <w:ind w:left="0"/>
      </w:pPr>
      <w:r>
        <w:rPr>
          <w:rStyle w:val="FootnoteReference"/>
        </w:rPr>
        <w:footnoteRef/>
      </w:r>
      <w:r>
        <w:t xml:space="preserve"> GIDAP Section 15</w:t>
      </w:r>
      <w:r>
        <w:rPr>
          <w:lang w:val="en-US"/>
        </w:rPr>
        <w:t>.</w:t>
      </w:r>
      <w:r>
        <w:t>1.</w:t>
      </w:r>
    </w:p>
  </w:footnote>
  <w:footnote w:id="188">
    <w:p w14:paraId="4A4E09AA" w14:textId="77777777" w:rsidR="00E5760B" w:rsidRDefault="00E5760B">
      <w:pPr>
        <w:pStyle w:val="FootnoteText"/>
        <w:spacing w:after="120"/>
        <w:ind w:left="0"/>
      </w:pPr>
      <w:r>
        <w:rPr>
          <w:rStyle w:val="FootnoteReference"/>
        </w:rPr>
        <w:footnoteRef/>
      </w:r>
      <w:r>
        <w:t xml:space="preserve"> GIDAP Section 15.1.1.</w:t>
      </w:r>
    </w:p>
  </w:footnote>
  <w:footnote w:id="189">
    <w:p w14:paraId="4A4E09AB" w14:textId="77777777" w:rsidR="00E5760B" w:rsidRDefault="00E5760B">
      <w:pPr>
        <w:pStyle w:val="FootnoteText"/>
        <w:spacing w:after="120"/>
        <w:ind w:left="0"/>
      </w:pPr>
      <w:r>
        <w:rPr>
          <w:rStyle w:val="FootnoteReference"/>
        </w:rPr>
        <w:footnoteRef/>
      </w:r>
      <w:r>
        <w:t xml:space="preserve"> GIDAP Section 15.1.2.</w:t>
      </w:r>
    </w:p>
  </w:footnote>
  <w:footnote w:id="190">
    <w:p w14:paraId="4A4E09AC" w14:textId="77777777" w:rsidR="00E5760B" w:rsidRDefault="00E5760B">
      <w:pPr>
        <w:pStyle w:val="FootnoteText"/>
        <w:spacing w:after="120"/>
        <w:ind w:left="0"/>
      </w:pPr>
      <w:r>
        <w:rPr>
          <w:rStyle w:val="FootnoteReference"/>
        </w:rPr>
        <w:footnoteRef/>
      </w:r>
      <w:r>
        <w:t xml:space="preserve"> GIDAP Section 15.1.3.</w:t>
      </w:r>
    </w:p>
  </w:footnote>
  <w:footnote w:id="191">
    <w:p w14:paraId="4A4E09AD" w14:textId="77777777" w:rsidR="00E5760B" w:rsidRDefault="00E5760B">
      <w:pPr>
        <w:pStyle w:val="FootnoteText"/>
        <w:spacing w:after="120"/>
        <w:ind w:left="0"/>
      </w:pPr>
      <w:r>
        <w:rPr>
          <w:rStyle w:val="FootnoteReference"/>
        </w:rPr>
        <w:footnoteRef/>
      </w:r>
      <w:r>
        <w:t xml:space="preserve"> GIDAP Section 15.1.4.</w:t>
      </w:r>
    </w:p>
  </w:footnote>
  <w:footnote w:id="192">
    <w:p w14:paraId="4A4E09AE" w14:textId="77777777" w:rsidR="00E5760B" w:rsidRDefault="00E5760B">
      <w:pPr>
        <w:pStyle w:val="FootnoteText"/>
        <w:spacing w:after="120"/>
        <w:ind w:left="0"/>
      </w:pPr>
      <w:r>
        <w:rPr>
          <w:rStyle w:val="FootnoteReference"/>
        </w:rPr>
        <w:footnoteRef/>
      </w:r>
      <w:r>
        <w:t xml:space="preserve"> GIDAP Section 15.1.5.</w:t>
      </w:r>
    </w:p>
  </w:footnote>
  <w:footnote w:id="193">
    <w:p w14:paraId="4A4E09AF" w14:textId="77777777" w:rsidR="00E5760B" w:rsidRDefault="00E5760B">
      <w:pPr>
        <w:pStyle w:val="FootnoteText"/>
        <w:spacing w:after="120"/>
        <w:ind w:left="0"/>
      </w:pPr>
      <w:r>
        <w:rPr>
          <w:rStyle w:val="FootnoteReference"/>
        </w:rPr>
        <w:footnoteRef/>
      </w:r>
      <w:r>
        <w:t xml:space="preserve"> GIDAP Section 15.1.6.</w:t>
      </w:r>
    </w:p>
  </w:footnote>
  <w:footnote w:id="194">
    <w:p w14:paraId="4A4E09B0" w14:textId="77777777" w:rsidR="00E5760B" w:rsidRDefault="00E5760B">
      <w:pPr>
        <w:pStyle w:val="FootnoteText"/>
        <w:spacing w:after="120"/>
        <w:ind w:left="0"/>
      </w:pPr>
      <w:r>
        <w:rPr>
          <w:rStyle w:val="FootnoteReference"/>
        </w:rPr>
        <w:footnoteRef/>
      </w:r>
      <w:r>
        <w:t xml:space="preserve"> GIDAP Section 15.1.7.</w:t>
      </w:r>
    </w:p>
  </w:footnote>
  <w:footnote w:id="195">
    <w:p w14:paraId="4A4E09B1" w14:textId="77777777" w:rsidR="00E5760B" w:rsidRDefault="00E5760B">
      <w:pPr>
        <w:pStyle w:val="FootnoteText"/>
        <w:spacing w:after="120"/>
        <w:ind w:left="0"/>
      </w:pPr>
      <w:r>
        <w:rPr>
          <w:rStyle w:val="FootnoteReference"/>
        </w:rPr>
        <w:footnoteRef/>
      </w:r>
      <w:r>
        <w:t xml:space="preserve"> GIDAP Section 15.1.8.</w:t>
      </w:r>
    </w:p>
  </w:footnote>
  <w:footnote w:id="196">
    <w:p w14:paraId="4A4E09B2" w14:textId="77777777" w:rsidR="00E5760B" w:rsidRDefault="00E5760B">
      <w:pPr>
        <w:pStyle w:val="FootnoteText"/>
        <w:spacing w:after="120"/>
        <w:ind w:left="0"/>
      </w:pPr>
      <w:r>
        <w:rPr>
          <w:rStyle w:val="FootnoteReference"/>
        </w:rPr>
        <w:footnoteRef/>
      </w:r>
      <w:r>
        <w:t xml:space="preserve"> GIDAP Section 15.1.9.</w:t>
      </w:r>
    </w:p>
  </w:footnote>
  <w:footnote w:id="197">
    <w:p w14:paraId="4A4E09B3" w14:textId="77777777" w:rsidR="00E5760B" w:rsidRDefault="00E5760B">
      <w:pPr>
        <w:pStyle w:val="FootnoteText"/>
        <w:spacing w:after="120"/>
        <w:ind w:left="0"/>
      </w:pPr>
      <w:r>
        <w:rPr>
          <w:rStyle w:val="FootnoteReference"/>
        </w:rPr>
        <w:footnoteRef/>
      </w:r>
      <w:r>
        <w:t xml:space="preserve"> GIDAP Section 15.1.10.</w:t>
      </w:r>
    </w:p>
  </w:footnote>
  <w:footnote w:id="198">
    <w:p w14:paraId="4A4E09B4" w14:textId="77777777" w:rsidR="00E5760B" w:rsidRDefault="00E5760B">
      <w:pPr>
        <w:pStyle w:val="FootnoteText"/>
        <w:spacing w:after="120"/>
        <w:ind w:left="0"/>
      </w:pPr>
      <w:r>
        <w:rPr>
          <w:rStyle w:val="FootnoteReference"/>
        </w:rPr>
        <w:footnoteRef/>
      </w:r>
      <w:r>
        <w:t xml:space="preserve"> GIDAP Section 15.1.11.</w:t>
      </w:r>
    </w:p>
  </w:footnote>
  <w:footnote w:id="199">
    <w:p w14:paraId="4A4E09B5" w14:textId="77777777" w:rsidR="00E5760B" w:rsidRDefault="00E5760B">
      <w:pPr>
        <w:pStyle w:val="FootnoteText"/>
        <w:spacing w:after="120"/>
        <w:ind w:left="0"/>
      </w:pPr>
      <w:r>
        <w:rPr>
          <w:rStyle w:val="FootnoteReference"/>
        </w:rPr>
        <w:footnoteRef/>
      </w:r>
      <w:r>
        <w:t xml:space="preserve"> GIDAP Section 15.2.</w:t>
      </w:r>
    </w:p>
  </w:footnote>
  <w:footnote w:id="200">
    <w:p w14:paraId="4A4E09B6" w14:textId="77777777" w:rsidR="00E5760B" w:rsidRDefault="00E5760B">
      <w:pPr>
        <w:pStyle w:val="FootnoteText"/>
        <w:spacing w:after="120"/>
        <w:ind w:left="0"/>
      </w:pPr>
      <w:r>
        <w:rPr>
          <w:rStyle w:val="FootnoteReference"/>
        </w:rPr>
        <w:footnoteRef/>
      </w:r>
      <w:r>
        <w:t xml:space="preserve"> GIDAP Section 15.5.</w:t>
      </w:r>
    </w:p>
  </w:footnote>
  <w:footnote w:id="201">
    <w:p w14:paraId="4A4E09B7" w14:textId="77777777" w:rsidR="00E5760B" w:rsidRDefault="00E5760B">
      <w:pPr>
        <w:pStyle w:val="FootnoteText"/>
        <w:spacing w:after="120"/>
        <w:ind w:left="0"/>
      </w:pPr>
      <w:r>
        <w:rPr>
          <w:rStyle w:val="FootnoteReference"/>
        </w:rPr>
        <w:footnoteRef/>
      </w:r>
      <w:r>
        <w:t xml:space="preserve"> GIDAP Section 15.5.1.</w:t>
      </w:r>
    </w:p>
  </w:footnote>
  <w:footnote w:id="202">
    <w:p w14:paraId="4A4E09B8" w14:textId="77777777" w:rsidR="00E5760B" w:rsidRDefault="00E5760B">
      <w:pPr>
        <w:pStyle w:val="FootnoteText"/>
        <w:spacing w:after="120"/>
        <w:ind w:left="0"/>
      </w:pPr>
      <w:r>
        <w:rPr>
          <w:rStyle w:val="FootnoteReference"/>
        </w:rPr>
        <w:footnoteRef/>
      </w:r>
      <w:r>
        <w:t xml:space="preserve"> GIDAP Section 15.5.2.</w:t>
      </w:r>
    </w:p>
  </w:footnote>
  <w:footnote w:id="203">
    <w:p w14:paraId="4A4E09B9" w14:textId="77777777" w:rsidR="00E5760B" w:rsidRDefault="00E5760B">
      <w:pPr>
        <w:pStyle w:val="FootnoteText"/>
        <w:spacing w:after="120"/>
        <w:ind w:left="0"/>
      </w:pPr>
      <w:r>
        <w:rPr>
          <w:rStyle w:val="FootnoteReference"/>
        </w:rPr>
        <w:footnoteRef/>
      </w:r>
      <w:r>
        <w:t xml:space="preserve"> GIDAP Section 15.5.3.</w:t>
      </w:r>
    </w:p>
  </w:footnote>
  <w:footnote w:id="204">
    <w:p w14:paraId="4A4E09BA" w14:textId="77777777" w:rsidR="00E5760B" w:rsidRDefault="00E5760B">
      <w:pPr>
        <w:pStyle w:val="FootnoteText"/>
        <w:spacing w:after="120"/>
        <w:ind w:left="0"/>
      </w:pPr>
      <w:r>
        <w:rPr>
          <w:rStyle w:val="FootnoteReference"/>
        </w:rPr>
        <w:footnoteRef/>
      </w:r>
      <w:r>
        <w:t xml:space="preserve"> GIDAP Section 15.5.4.</w:t>
      </w:r>
    </w:p>
  </w:footnote>
  <w:footnote w:id="205">
    <w:p w14:paraId="4A4E09BB" w14:textId="77777777" w:rsidR="00E5760B" w:rsidRDefault="00E5760B">
      <w:pPr>
        <w:pStyle w:val="FootnoteText"/>
        <w:spacing w:after="120"/>
        <w:ind w:left="0"/>
      </w:pPr>
      <w:r>
        <w:rPr>
          <w:rStyle w:val="FootnoteReference"/>
        </w:rPr>
        <w:footnoteRef/>
      </w:r>
      <w:r>
        <w:t xml:space="preserve"> GIDAP Section 15.6.1.</w:t>
      </w:r>
    </w:p>
  </w:footnote>
  <w:footnote w:id="206">
    <w:p w14:paraId="4A4E09BC" w14:textId="77777777" w:rsidR="00E5760B" w:rsidRDefault="00E5760B">
      <w:pPr>
        <w:pStyle w:val="FootnoteText"/>
        <w:spacing w:after="120"/>
        <w:ind w:left="0"/>
      </w:pPr>
      <w:r>
        <w:rPr>
          <w:rStyle w:val="FootnoteReference"/>
        </w:rPr>
        <w:footnoteRef/>
      </w:r>
      <w:r>
        <w:t xml:space="preserve"> GIDAP Section 15.6.2.</w:t>
      </w:r>
    </w:p>
  </w:footnote>
  <w:footnote w:id="207">
    <w:p w14:paraId="4A4E09BD" w14:textId="77777777" w:rsidR="00E5760B" w:rsidRDefault="00E5760B">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5" w14:textId="77777777" w:rsidR="00E5760B" w:rsidRDefault="00E5760B">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E5760B" w:rsidRDefault="00E57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E" w14:textId="77777777" w:rsidR="00E5760B" w:rsidRDefault="00E5760B">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E5760B" w:rsidRDefault="00E5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7"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20"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4"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7"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3"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53D2371"/>
    <w:multiLevelType w:val="hybridMultilevel"/>
    <w:tmpl w:val="90F80926"/>
    <w:lvl w:ilvl="0" w:tplc="04090001">
      <w:start w:val="1"/>
      <w:numFmt w:val="bullet"/>
      <w:lvlText w:val=""/>
      <w:lvlJc w:val="left"/>
      <w:pPr>
        <w:ind w:left="1125" w:hanging="360"/>
      </w:pPr>
      <w:rPr>
        <w:rFonts w:ascii="Symbol" w:hAnsi="Symbol" w:hint="default"/>
      </w:rPr>
    </w:lvl>
    <w:lvl w:ilvl="1" w:tplc="94F88EFE">
      <w:start w:val="1"/>
      <w:numFmt w:val="bullet"/>
      <w:lvlText w:val="-"/>
      <w:lvlJc w:val="left"/>
      <w:pPr>
        <w:ind w:left="1845" w:hanging="360"/>
      </w:pPr>
      <w:rPr>
        <w:rFonts w:ascii="Courier New" w:hAnsi="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2"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4"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6"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7"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0"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71"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6"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5"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7"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2"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0955418"/>
    <w:multiLevelType w:val="multilevel"/>
    <w:tmpl w:val="F392E7B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16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1"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14" w15:restartNumberingAfterBreak="0">
    <w:nsid w:val="72C42A53"/>
    <w:multiLevelType w:val="hybridMultilevel"/>
    <w:tmpl w:val="4E3CAA2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6"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22"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0"/>
  </w:num>
  <w:num w:numId="2">
    <w:abstractNumId w:val="19"/>
  </w:num>
  <w:num w:numId="3">
    <w:abstractNumId w:val="31"/>
  </w:num>
  <w:num w:numId="4">
    <w:abstractNumId w:val="115"/>
  </w:num>
  <w:num w:numId="5">
    <w:abstractNumId w:val="121"/>
  </w:num>
  <w:num w:numId="6">
    <w:abstractNumId w:val="85"/>
  </w:num>
  <w:num w:numId="7">
    <w:abstractNumId w:val="113"/>
  </w:num>
  <w:num w:numId="8">
    <w:abstractNumId w:val="35"/>
  </w:num>
  <w:num w:numId="9">
    <w:abstractNumId w:val="48"/>
  </w:num>
  <w:num w:numId="10">
    <w:abstractNumId w:val="91"/>
  </w:num>
  <w:num w:numId="11">
    <w:abstractNumId w:val="65"/>
  </w:num>
  <w:num w:numId="12">
    <w:abstractNumId w:val="44"/>
  </w:num>
  <w:num w:numId="13">
    <w:abstractNumId w:val="38"/>
  </w:num>
  <w:num w:numId="14">
    <w:abstractNumId w:val="53"/>
  </w:num>
  <w:num w:numId="15">
    <w:abstractNumId w:val="59"/>
  </w:num>
  <w:num w:numId="16">
    <w:abstractNumId w:val="20"/>
  </w:num>
  <w:num w:numId="17">
    <w:abstractNumId w:val="63"/>
  </w:num>
  <w:num w:numId="18">
    <w:abstractNumId w:val="96"/>
  </w:num>
  <w:num w:numId="19">
    <w:abstractNumId w:val="56"/>
  </w:num>
  <w:num w:numId="20">
    <w:abstractNumId w:val="15"/>
  </w:num>
  <w:num w:numId="21">
    <w:abstractNumId w:val="2"/>
  </w:num>
  <w:num w:numId="22">
    <w:abstractNumId w:val="122"/>
  </w:num>
  <w:num w:numId="23">
    <w:abstractNumId w:val="42"/>
  </w:num>
  <w:num w:numId="24">
    <w:abstractNumId w:val="58"/>
  </w:num>
  <w:num w:numId="25">
    <w:abstractNumId w:val="10"/>
  </w:num>
  <w:num w:numId="26">
    <w:abstractNumId w:val="78"/>
  </w:num>
  <w:num w:numId="27">
    <w:abstractNumId w:val="34"/>
  </w:num>
  <w:num w:numId="28">
    <w:abstractNumId w:val="108"/>
  </w:num>
  <w:num w:numId="29">
    <w:abstractNumId w:val="36"/>
  </w:num>
  <w:num w:numId="30">
    <w:abstractNumId w:val="50"/>
  </w:num>
  <w:num w:numId="31">
    <w:abstractNumId w:val="125"/>
  </w:num>
  <w:num w:numId="32">
    <w:abstractNumId w:val="29"/>
  </w:num>
  <w:num w:numId="33">
    <w:abstractNumId w:val="94"/>
  </w:num>
  <w:num w:numId="34">
    <w:abstractNumId w:val="77"/>
  </w:num>
  <w:num w:numId="35">
    <w:abstractNumId w:val="6"/>
  </w:num>
  <w:num w:numId="36">
    <w:abstractNumId w:val="60"/>
  </w:num>
  <w:num w:numId="37">
    <w:abstractNumId w:val="95"/>
  </w:num>
  <w:num w:numId="38">
    <w:abstractNumId w:val="52"/>
  </w:num>
  <w:num w:numId="39">
    <w:abstractNumId w:val="93"/>
  </w:num>
  <w:num w:numId="40">
    <w:abstractNumId w:val="101"/>
  </w:num>
  <w:num w:numId="41">
    <w:abstractNumId w:val="75"/>
  </w:num>
  <w:num w:numId="42">
    <w:abstractNumId w:val="14"/>
  </w:num>
  <w:num w:numId="43">
    <w:abstractNumId w:val="3"/>
  </w:num>
  <w:num w:numId="44">
    <w:abstractNumId w:val="26"/>
  </w:num>
  <w:num w:numId="45">
    <w:abstractNumId w:val="12"/>
  </w:num>
  <w:num w:numId="46">
    <w:abstractNumId w:val="71"/>
  </w:num>
  <w:num w:numId="47">
    <w:abstractNumId w:val="9"/>
  </w:num>
  <w:num w:numId="48">
    <w:abstractNumId w:val="129"/>
  </w:num>
  <w:num w:numId="49">
    <w:abstractNumId w:val="118"/>
  </w:num>
  <w:num w:numId="50">
    <w:abstractNumId w:val="127"/>
  </w:num>
  <w:num w:numId="51">
    <w:abstractNumId w:val="37"/>
  </w:num>
  <w:num w:numId="52">
    <w:abstractNumId w:val="106"/>
  </w:num>
  <w:num w:numId="53">
    <w:abstractNumId w:val="24"/>
  </w:num>
  <w:num w:numId="54">
    <w:abstractNumId w:val="87"/>
  </w:num>
  <w:num w:numId="55">
    <w:abstractNumId w:val="112"/>
  </w:num>
  <w:num w:numId="56">
    <w:abstractNumId w:val="117"/>
  </w:num>
  <w:num w:numId="57">
    <w:abstractNumId w:val="23"/>
  </w:num>
  <w:num w:numId="58">
    <w:abstractNumId w:val="70"/>
  </w:num>
  <w:num w:numId="59">
    <w:abstractNumId w:val="69"/>
  </w:num>
  <w:num w:numId="60">
    <w:abstractNumId w:val="0"/>
  </w:num>
  <w:num w:numId="61">
    <w:abstractNumId w:val="73"/>
  </w:num>
  <w:num w:numId="62">
    <w:abstractNumId w:val="83"/>
  </w:num>
  <w:num w:numId="63">
    <w:abstractNumId w:val="99"/>
  </w:num>
  <w:num w:numId="64">
    <w:abstractNumId w:val="13"/>
  </w:num>
  <w:num w:numId="65">
    <w:abstractNumId w:val="7"/>
  </w:num>
  <w:num w:numId="66">
    <w:abstractNumId w:val="105"/>
  </w:num>
  <w:num w:numId="67">
    <w:abstractNumId w:val="28"/>
  </w:num>
  <w:num w:numId="68">
    <w:abstractNumId w:val="22"/>
  </w:num>
  <w:num w:numId="69">
    <w:abstractNumId w:val="27"/>
  </w:num>
  <w:num w:numId="70">
    <w:abstractNumId w:val="104"/>
  </w:num>
  <w:num w:numId="71">
    <w:abstractNumId w:val="1"/>
  </w:num>
  <w:num w:numId="72">
    <w:abstractNumId w:val="123"/>
  </w:num>
  <w:num w:numId="73">
    <w:abstractNumId w:val="66"/>
  </w:num>
  <w:num w:numId="74">
    <w:abstractNumId w:val="45"/>
  </w:num>
  <w:num w:numId="75">
    <w:abstractNumId w:val="89"/>
  </w:num>
  <w:num w:numId="76">
    <w:abstractNumId w:val="119"/>
  </w:num>
  <w:num w:numId="77">
    <w:abstractNumId w:val="102"/>
  </w:num>
  <w:num w:numId="78">
    <w:abstractNumId w:val="79"/>
  </w:num>
  <w:num w:numId="79">
    <w:abstractNumId w:val="21"/>
  </w:num>
  <w:num w:numId="80">
    <w:abstractNumId w:val="49"/>
  </w:num>
  <w:num w:numId="81">
    <w:abstractNumId w:val="18"/>
  </w:num>
  <w:num w:numId="82">
    <w:abstractNumId w:val="114"/>
  </w:num>
  <w:num w:numId="83">
    <w:abstractNumId w:val="40"/>
  </w:num>
  <w:num w:numId="84">
    <w:abstractNumId w:val="76"/>
  </w:num>
  <w:num w:numId="85">
    <w:abstractNumId w:val="124"/>
  </w:num>
  <w:num w:numId="86">
    <w:abstractNumId w:val="107"/>
  </w:num>
  <w:num w:numId="87">
    <w:abstractNumId w:val="86"/>
  </w:num>
  <w:num w:numId="88">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num>
  <w:num w:numId="91">
    <w:abstractNumId w:val="61"/>
  </w:num>
  <w:num w:numId="92">
    <w:abstractNumId w:val="62"/>
  </w:num>
  <w:num w:numId="93">
    <w:abstractNumId w:val="111"/>
  </w:num>
  <w:num w:numId="94">
    <w:abstractNumId w:val="8"/>
  </w:num>
  <w:num w:numId="95">
    <w:abstractNumId w:val="39"/>
  </w:num>
  <w:num w:numId="96">
    <w:abstractNumId w:val="17"/>
  </w:num>
  <w:num w:numId="97">
    <w:abstractNumId w:val="92"/>
  </w:num>
  <w:num w:numId="9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47"/>
  </w:num>
  <w:num w:numId="101">
    <w:abstractNumId w:val="72"/>
  </w:num>
  <w:num w:numId="102">
    <w:abstractNumId w:val="82"/>
  </w:num>
  <w:num w:numId="103">
    <w:abstractNumId w:val="68"/>
  </w:num>
  <w:num w:numId="104">
    <w:abstractNumId w:val="97"/>
  </w:num>
  <w:num w:numId="105">
    <w:abstractNumId w:val="81"/>
  </w:num>
  <w:num w:numId="106">
    <w:abstractNumId w:val="88"/>
  </w:num>
  <w:num w:numId="107">
    <w:abstractNumId w:val="120"/>
  </w:num>
  <w:num w:numId="108">
    <w:abstractNumId w:val="80"/>
  </w:num>
  <w:num w:numId="109">
    <w:abstractNumId w:val="33"/>
  </w:num>
  <w:num w:numId="110">
    <w:abstractNumId w:val="98"/>
  </w:num>
  <w:num w:numId="111">
    <w:abstractNumId w:val="74"/>
  </w:num>
  <w:num w:numId="112">
    <w:abstractNumId w:val="16"/>
  </w:num>
  <w:num w:numId="113">
    <w:abstractNumId w:val="25"/>
  </w:num>
  <w:num w:numId="114">
    <w:abstractNumId w:val="55"/>
  </w:num>
  <w:num w:numId="115">
    <w:abstractNumId w:val="100"/>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6"/>
  </w:num>
  <w:num w:numId="119">
    <w:abstractNumId w:val="43"/>
  </w:num>
  <w:num w:numId="120">
    <w:abstractNumId w:val="41"/>
  </w:num>
  <w:num w:numId="121">
    <w:abstractNumId w:val="128"/>
  </w:num>
  <w:num w:numId="122">
    <w:abstractNumId w:val="116"/>
  </w:num>
  <w:num w:numId="123">
    <w:abstractNumId w:val="11"/>
  </w:num>
  <w:num w:numId="124">
    <w:abstractNumId w:val="109"/>
  </w:num>
  <w:num w:numId="125">
    <w:abstractNumId w:val="84"/>
  </w:num>
  <w:num w:numId="126">
    <w:abstractNumId w:val="5"/>
  </w:num>
  <w:num w:numId="127">
    <w:abstractNumId w:val="54"/>
  </w:num>
  <w:num w:numId="128">
    <w:abstractNumId w:val="103"/>
  </w:num>
  <w:num w:numId="129">
    <w:abstractNumId w:val="110"/>
  </w:num>
  <w:num w:numId="130">
    <w:abstractNumId w:val="57"/>
  </w:num>
  <w:num w:numId="131">
    <w:abstractNumId w:val="51"/>
  </w:num>
  <w:num w:numId="132">
    <w:abstractNumId w:val="110"/>
  </w:num>
  <w:num w:numId="1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num>
  <w:num w:numId="136">
    <w:abstractNumId w:val="90"/>
  </w:num>
  <w:num w:numId="137">
    <w:abstractNumId w:val="4"/>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Wright">
    <w15:presenceInfo w15:providerId="None" w15:userId="Linda Wright"/>
  </w15:person>
  <w15:person w15:author="Wright, Linda">
    <w15:presenceInfo w15:providerId="AD" w15:userId="S-1-5-21-183723660-1033773904-1849977318-6179"/>
  </w15:person>
  <w15:person w15:author="Zhu, Songzhe">
    <w15:presenceInfo w15:providerId="None" w15:userId="Zhu, Songzhe"/>
  </w15:person>
  <w15:person w15:author="Mishler, Marlene I.">
    <w15:presenceInfo w15:providerId="AD" w15:userId="S::MMishler@semprautilities.com::e4acd5b6-c6c8-4cf8-bff4-399b3487d078"/>
  </w15:person>
  <w15:person w15:author="Arballo, Eusebio">
    <w15:presenceInfo w15:providerId="AD" w15:userId="S::EArballo@semprautilities.com::c697547b-365b-4a77-82e3-589faaa6b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02ACA"/>
    <w:rsid w:val="00003315"/>
    <w:rsid w:val="00011D4E"/>
    <w:rsid w:val="00013E6D"/>
    <w:rsid w:val="00014B97"/>
    <w:rsid w:val="00014E9D"/>
    <w:rsid w:val="000169BB"/>
    <w:rsid w:val="000273F0"/>
    <w:rsid w:val="00032FBA"/>
    <w:rsid w:val="00034F6E"/>
    <w:rsid w:val="000444F0"/>
    <w:rsid w:val="00044837"/>
    <w:rsid w:val="000455F7"/>
    <w:rsid w:val="0005416D"/>
    <w:rsid w:val="00062CB2"/>
    <w:rsid w:val="000632C0"/>
    <w:rsid w:val="00065AE6"/>
    <w:rsid w:val="00073946"/>
    <w:rsid w:val="00085F0E"/>
    <w:rsid w:val="00090D19"/>
    <w:rsid w:val="00092694"/>
    <w:rsid w:val="000969F9"/>
    <w:rsid w:val="00097032"/>
    <w:rsid w:val="000A6A7B"/>
    <w:rsid w:val="000B3644"/>
    <w:rsid w:val="000B6052"/>
    <w:rsid w:val="000C37A2"/>
    <w:rsid w:val="000C5E74"/>
    <w:rsid w:val="000E366A"/>
    <w:rsid w:val="000E457D"/>
    <w:rsid w:val="000E644A"/>
    <w:rsid w:val="000E68BA"/>
    <w:rsid w:val="000E7034"/>
    <w:rsid w:val="000E728D"/>
    <w:rsid w:val="000F0178"/>
    <w:rsid w:val="000F11FC"/>
    <w:rsid w:val="000F3391"/>
    <w:rsid w:val="000F4481"/>
    <w:rsid w:val="000F4D7A"/>
    <w:rsid w:val="000F652D"/>
    <w:rsid w:val="000F73B1"/>
    <w:rsid w:val="00100D02"/>
    <w:rsid w:val="00101F52"/>
    <w:rsid w:val="00112289"/>
    <w:rsid w:val="0011503D"/>
    <w:rsid w:val="00116B6F"/>
    <w:rsid w:val="00120051"/>
    <w:rsid w:val="001205A8"/>
    <w:rsid w:val="00122629"/>
    <w:rsid w:val="001323C5"/>
    <w:rsid w:val="00134AFB"/>
    <w:rsid w:val="00134B6F"/>
    <w:rsid w:val="001376CE"/>
    <w:rsid w:val="00137DBD"/>
    <w:rsid w:val="00144DC2"/>
    <w:rsid w:val="0014661D"/>
    <w:rsid w:val="001470B1"/>
    <w:rsid w:val="001502B4"/>
    <w:rsid w:val="001517D6"/>
    <w:rsid w:val="00161905"/>
    <w:rsid w:val="00171363"/>
    <w:rsid w:val="0018181E"/>
    <w:rsid w:val="00181925"/>
    <w:rsid w:val="00181B8E"/>
    <w:rsid w:val="00183AC5"/>
    <w:rsid w:val="00185BFE"/>
    <w:rsid w:val="00185ED6"/>
    <w:rsid w:val="001925EA"/>
    <w:rsid w:val="00192EBA"/>
    <w:rsid w:val="001953BB"/>
    <w:rsid w:val="001A00A7"/>
    <w:rsid w:val="001A6471"/>
    <w:rsid w:val="001A75A7"/>
    <w:rsid w:val="001C4497"/>
    <w:rsid w:val="001D32A7"/>
    <w:rsid w:val="001D3554"/>
    <w:rsid w:val="001E0771"/>
    <w:rsid w:val="001E0B24"/>
    <w:rsid w:val="001E3FFE"/>
    <w:rsid w:val="001F23AE"/>
    <w:rsid w:val="001F70B5"/>
    <w:rsid w:val="0020262D"/>
    <w:rsid w:val="00207468"/>
    <w:rsid w:val="00211390"/>
    <w:rsid w:val="002113D8"/>
    <w:rsid w:val="00217787"/>
    <w:rsid w:val="00217FEB"/>
    <w:rsid w:val="00224CDB"/>
    <w:rsid w:val="002330D8"/>
    <w:rsid w:val="00233592"/>
    <w:rsid w:val="00236394"/>
    <w:rsid w:val="002372F2"/>
    <w:rsid w:val="0024152A"/>
    <w:rsid w:val="00245C12"/>
    <w:rsid w:val="00250CF3"/>
    <w:rsid w:val="00250F4B"/>
    <w:rsid w:val="00251CB9"/>
    <w:rsid w:val="002618E5"/>
    <w:rsid w:val="00266054"/>
    <w:rsid w:val="002713CD"/>
    <w:rsid w:val="00273027"/>
    <w:rsid w:val="002735E4"/>
    <w:rsid w:val="00285639"/>
    <w:rsid w:val="00295053"/>
    <w:rsid w:val="00295E46"/>
    <w:rsid w:val="002A72F2"/>
    <w:rsid w:val="002B0EDC"/>
    <w:rsid w:val="002B348D"/>
    <w:rsid w:val="002B51BE"/>
    <w:rsid w:val="002C5069"/>
    <w:rsid w:val="002C52FF"/>
    <w:rsid w:val="002D28A0"/>
    <w:rsid w:val="002D2B76"/>
    <w:rsid w:val="002D6645"/>
    <w:rsid w:val="002E157D"/>
    <w:rsid w:val="002E1A7D"/>
    <w:rsid w:val="002E21F1"/>
    <w:rsid w:val="002F316D"/>
    <w:rsid w:val="00301601"/>
    <w:rsid w:val="00303F71"/>
    <w:rsid w:val="0030741E"/>
    <w:rsid w:val="0031197B"/>
    <w:rsid w:val="003144EE"/>
    <w:rsid w:val="00332576"/>
    <w:rsid w:val="00332DC0"/>
    <w:rsid w:val="00343821"/>
    <w:rsid w:val="00354EA3"/>
    <w:rsid w:val="00357591"/>
    <w:rsid w:val="00361468"/>
    <w:rsid w:val="003738E5"/>
    <w:rsid w:val="00373A92"/>
    <w:rsid w:val="00382DDA"/>
    <w:rsid w:val="003916F4"/>
    <w:rsid w:val="00392A97"/>
    <w:rsid w:val="003938FF"/>
    <w:rsid w:val="003A0557"/>
    <w:rsid w:val="003A6B1D"/>
    <w:rsid w:val="003B0069"/>
    <w:rsid w:val="003B471B"/>
    <w:rsid w:val="003B7DF7"/>
    <w:rsid w:val="003C0BC1"/>
    <w:rsid w:val="003C584F"/>
    <w:rsid w:val="003C603A"/>
    <w:rsid w:val="003D163F"/>
    <w:rsid w:val="003D49D3"/>
    <w:rsid w:val="003D65B2"/>
    <w:rsid w:val="003D6FFB"/>
    <w:rsid w:val="003D7D61"/>
    <w:rsid w:val="003E2F02"/>
    <w:rsid w:val="003E6981"/>
    <w:rsid w:val="003E69FA"/>
    <w:rsid w:val="003F4769"/>
    <w:rsid w:val="0041626D"/>
    <w:rsid w:val="0042157F"/>
    <w:rsid w:val="00421A3F"/>
    <w:rsid w:val="00421BFE"/>
    <w:rsid w:val="00422D15"/>
    <w:rsid w:val="00425439"/>
    <w:rsid w:val="00431829"/>
    <w:rsid w:val="00443192"/>
    <w:rsid w:val="00443D6C"/>
    <w:rsid w:val="004454C7"/>
    <w:rsid w:val="00456F93"/>
    <w:rsid w:val="00457051"/>
    <w:rsid w:val="00461963"/>
    <w:rsid w:val="00464BF1"/>
    <w:rsid w:val="004664C8"/>
    <w:rsid w:val="00470670"/>
    <w:rsid w:val="00470D2B"/>
    <w:rsid w:val="004871C1"/>
    <w:rsid w:val="004931D1"/>
    <w:rsid w:val="00494881"/>
    <w:rsid w:val="00496291"/>
    <w:rsid w:val="004A7466"/>
    <w:rsid w:val="004B1312"/>
    <w:rsid w:val="004B747B"/>
    <w:rsid w:val="004C0FB0"/>
    <w:rsid w:val="004C26AB"/>
    <w:rsid w:val="004D4A14"/>
    <w:rsid w:val="004F01E2"/>
    <w:rsid w:val="004F1C4A"/>
    <w:rsid w:val="004F20EA"/>
    <w:rsid w:val="005010C0"/>
    <w:rsid w:val="0050147C"/>
    <w:rsid w:val="00502798"/>
    <w:rsid w:val="00504274"/>
    <w:rsid w:val="0051365E"/>
    <w:rsid w:val="005257A6"/>
    <w:rsid w:val="00531B2B"/>
    <w:rsid w:val="00533041"/>
    <w:rsid w:val="00534C99"/>
    <w:rsid w:val="005414F4"/>
    <w:rsid w:val="00544BC7"/>
    <w:rsid w:val="005459D0"/>
    <w:rsid w:val="00550324"/>
    <w:rsid w:val="00554454"/>
    <w:rsid w:val="0056099A"/>
    <w:rsid w:val="00561530"/>
    <w:rsid w:val="00561C24"/>
    <w:rsid w:val="00563530"/>
    <w:rsid w:val="0056522F"/>
    <w:rsid w:val="005735AB"/>
    <w:rsid w:val="005755B5"/>
    <w:rsid w:val="00576EB2"/>
    <w:rsid w:val="00580295"/>
    <w:rsid w:val="00581985"/>
    <w:rsid w:val="00591EF8"/>
    <w:rsid w:val="00592428"/>
    <w:rsid w:val="0059284C"/>
    <w:rsid w:val="00592ABD"/>
    <w:rsid w:val="00593981"/>
    <w:rsid w:val="00595791"/>
    <w:rsid w:val="005A62A1"/>
    <w:rsid w:val="005B0FFA"/>
    <w:rsid w:val="005B47BA"/>
    <w:rsid w:val="005C64AE"/>
    <w:rsid w:val="005D5F38"/>
    <w:rsid w:val="005D789D"/>
    <w:rsid w:val="005F03FA"/>
    <w:rsid w:val="005F6E5C"/>
    <w:rsid w:val="00600806"/>
    <w:rsid w:val="00605439"/>
    <w:rsid w:val="00610089"/>
    <w:rsid w:val="006168D8"/>
    <w:rsid w:val="0062140C"/>
    <w:rsid w:val="00621922"/>
    <w:rsid w:val="00622A9C"/>
    <w:rsid w:val="0062594D"/>
    <w:rsid w:val="0063206A"/>
    <w:rsid w:val="00637CAA"/>
    <w:rsid w:val="006453A5"/>
    <w:rsid w:val="00646C1B"/>
    <w:rsid w:val="00650CAF"/>
    <w:rsid w:val="00655401"/>
    <w:rsid w:val="0065783D"/>
    <w:rsid w:val="006623A3"/>
    <w:rsid w:val="0066364F"/>
    <w:rsid w:val="006664AC"/>
    <w:rsid w:val="0067699B"/>
    <w:rsid w:val="00677BFF"/>
    <w:rsid w:val="00681E05"/>
    <w:rsid w:val="006854BF"/>
    <w:rsid w:val="00685586"/>
    <w:rsid w:val="0069201F"/>
    <w:rsid w:val="00692362"/>
    <w:rsid w:val="00694169"/>
    <w:rsid w:val="006973D1"/>
    <w:rsid w:val="006A3CA2"/>
    <w:rsid w:val="006B540B"/>
    <w:rsid w:val="006C3A33"/>
    <w:rsid w:val="006D0C62"/>
    <w:rsid w:val="006D3603"/>
    <w:rsid w:val="006D4309"/>
    <w:rsid w:val="006E49AA"/>
    <w:rsid w:val="006E5900"/>
    <w:rsid w:val="006F20F1"/>
    <w:rsid w:val="006F4D72"/>
    <w:rsid w:val="00704F1B"/>
    <w:rsid w:val="00705724"/>
    <w:rsid w:val="00712AF6"/>
    <w:rsid w:val="0071415C"/>
    <w:rsid w:val="007146CF"/>
    <w:rsid w:val="00725D35"/>
    <w:rsid w:val="0073032B"/>
    <w:rsid w:val="00731D4C"/>
    <w:rsid w:val="00747C3B"/>
    <w:rsid w:val="00754259"/>
    <w:rsid w:val="00754D52"/>
    <w:rsid w:val="00755661"/>
    <w:rsid w:val="0075675E"/>
    <w:rsid w:val="00760362"/>
    <w:rsid w:val="00760EAC"/>
    <w:rsid w:val="00766C05"/>
    <w:rsid w:val="00781F53"/>
    <w:rsid w:val="0078408C"/>
    <w:rsid w:val="007848C2"/>
    <w:rsid w:val="00784A89"/>
    <w:rsid w:val="00790FFA"/>
    <w:rsid w:val="007928DC"/>
    <w:rsid w:val="00793242"/>
    <w:rsid w:val="00793A09"/>
    <w:rsid w:val="007A0731"/>
    <w:rsid w:val="007A08EA"/>
    <w:rsid w:val="007A7320"/>
    <w:rsid w:val="007B141D"/>
    <w:rsid w:val="007B715D"/>
    <w:rsid w:val="007C377E"/>
    <w:rsid w:val="007C77DC"/>
    <w:rsid w:val="007C782F"/>
    <w:rsid w:val="007D025E"/>
    <w:rsid w:val="007D0548"/>
    <w:rsid w:val="007E23B3"/>
    <w:rsid w:val="007E4338"/>
    <w:rsid w:val="007E50DC"/>
    <w:rsid w:val="0080356D"/>
    <w:rsid w:val="00804FF6"/>
    <w:rsid w:val="0081013E"/>
    <w:rsid w:val="008101EA"/>
    <w:rsid w:val="00815490"/>
    <w:rsid w:val="00816152"/>
    <w:rsid w:val="008200EF"/>
    <w:rsid w:val="00820AEE"/>
    <w:rsid w:val="0082302F"/>
    <w:rsid w:val="008237DF"/>
    <w:rsid w:val="00825229"/>
    <w:rsid w:val="00826378"/>
    <w:rsid w:val="008311A7"/>
    <w:rsid w:val="00834E17"/>
    <w:rsid w:val="00835EBC"/>
    <w:rsid w:val="00836EA6"/>
    <w:rsid w:val="00840245"/>
    <w:rsid w:val="00841444"/>
    <w:rsid w:val="0084590A"/>
    <w:rsid w:val="00846CC3"/>
    <w:rsid w:val="008531DB"/>
    <w:rsid w:val="008545E6"/>
    <w:rsid w:val="00856173"/>
    <w:rsid w:val="00863608"/>
    <w:rsid w:val="00863B70"/>
    <w:rsid w:val="00865D21"/>
    <w:rsid w:val="008671DA"/>
    <w:rsid w:val="0087057F"/>
    <w:rsid w:val="00874C79"/>
    <w:rsid w:val="00875027"/>
    <w:rsid w:val="008807FE"/>
    <w:rsid w:val="008928E8"/>
    <w:rsid w:val="00892937"/>
    <w:rsid w:val="008A159B"/>
    <w:rsid w:val="008A1F76"/>
    <w:rsid w:val="008A6F5F"/>
    <w:rsid w:val="008A7E28"/>
    <w:rsid w:val="008B64F3"/>
    <w:rsid w:val="008B6E1C"/>
    <w:rsid w:val="008B757F"/>
    <w:rsid w:val="008C0956"/>
    <w:rsid w:val="008D74A8"/>
    <w:rsid w:val="008E019B"/>
    <w:rsid w:val="008E42BA"/>
    <w:rsid w:val="008E72EE"/>
    <w:rsid w:val="008E7684"/>
    <w:rsid w:val="008F305D"/>
    <w:rsid w:val="008F5A5A"/>
    <w:rsid w:val="008F6A87"/>
    <w:rsid w:val="009021D8"/>
    <w:rsid w:val="00906E9E"/>
    <w:rsid w:val="00907C9D"/>
    <w:rsid w:val="00910DB5"/>
    <w:rsid w:val="00913C1A"/>
    <w:rsid w:val="00914F83"/>
    <w:rsid w:val="009154A9"/>
    <w:rsid w:val="009163FC"/>
    <w:rsid w:val="00930E45"/>
    <w:rsid w:val="00933C61"/>
    <w:rsid w:val="00936950"/>
    <w:rsid w:val="00937289"/>
    <w:rsid w:val="00937AF5"/>
    <w:rsid w:val="00940EE4"/>
    <w:rsid w:val="00940F56"/>
    <w:rsid w:val="0094150C"/>
    <w:rsid w:val="009433B9"/>
    <w:rsid w:val="0095128A"/>
    <w:rsid w:val="00955C70"/>
    <w:rsid w:val="009618E4"/>
    <w:rsid w:val="00963101"/>
    <w:rsid w:val="00963948"/>
    <w:rsid w:val="00965376"/>
    <w:rsid w:val="009665FD"/>
    <w:rsid w:val="00967637"/>
    <w:rsid w:val="00975975"/>
    <w:rsid w:val="0097599D"/>
    <w:rsid w:val="00977C40"/>
    <w:rsid w:val="009803E4"/>
    <w:rsid w:val="00985AE5"/>
    <w:rsid w:val="00986CDF"/>
    <w:rsid w:val="00986F5D"/>
    <w:rsid w:val="0099169F"/>
    <w:rsid w:val="009A3D53"/>
    <w:rsid w:val="009B5C64"/>
    <w:rsid w:val="009C26C0"/>
    <w:rsid w:val="009C39D8"/>
    <w:rsid w:val="009C3A38"/>
    <w:rsid w:val="009C3C93"/>
    <w:rsid w:val="009C4C2E"/>
    <w:rsid w:val="009C5B44"/>
    <w:rsid w:val="009C6152"/>
    <w:rsid w:val="009D1BAD"/>
    <w:rsid w:val="009E0E5D"/>
    <w:rsid w:val="009E2CF8"/>
    <w:rsid w:val="009E7686"/>
    <w:rsid w:val="009F2B4B"/>
    <w:rsid w:val="009F5503"/>
    <w:rsid w:val="00A00A67"/>
    <w:rsid w:val="00A01156"/>
    <w:rsid w:val="00A015DB"/>
    <w:rsid w:val="00A01AA6"/>
    <w:rsid w:val="00A06B99"/>
    <w:rsid w:val="00A12011"/>
    <w:rsid w:val="00A122A7"/>
    <w:rsid w:val="00A149D9"/>
    <w:rsid w:val="00A16EBF"/>
    <w:rsid w:val="00A20CDF"/>
    <w:rsid w:val="00A25699"/>
    <w:rsid w:val="00A2641C"/>
    <w:rsid w:val="00A267F0"/>
    <w:rsid w:val="00A30770"/>
    <w:rsid w:val="00A31420"/>
    <w:rsid w:val="00A31AE1"/>
    <w:rsid w:val="00A32193"/>
    <w:rsid w:val="00A32C28"/>
    <w:rsid w:val="00A448A7"/>
    <w:rsid w:val="00A526CB"/>
    <w:rsid w:val="00A54555"/>
    <w:rsid w:val="00A55603"/>
    <w:rsid w:val="00A7191D"/>
    <w:rsid w:val="00A72E50"/>
    <w:rsid w:val="00A752F4"/>
    <w:rsid w:val="00A76E1F"/>
    <w:rsid w:val="00A7721E"/>
    <w:rsid w:val="00A77999"/>
    <w:rsid w:val="00A81324"/>
    <w:rsid w:val="00A8689D"/>
    <w:rsid w:val="00A87BAD"/>
    <w:rsid w:val="00A904B9"/>
    <w:rsid w:val="00A90707"/>
    <w:rsid w:val="00A91235"/>
    <w:rsid w:val="00A95C26"/>
    <w:rsid w:val="00AA48D1"/>
    <w:rsid w:val="00AA6C8F"/>
    <w:rsid w:val="00AA70AB"/>
    <w:rsid w:val="00AB563A"/>
    <w:rsid w:val="00AB6C53"/>
    <w:rsid w:val="00AC75E7"/>
    <w:rsid w:val="00AD01AA"/>
    <w:rsid w:val="00AD43FC"/>
    <w:rsid w:val="00B03619"/>
    <w:rsid w:val="00B06C7E"/>
    <w:rsid w:val="00B11874"/>
    <w:rsid w:val="00B221DD"/>
    <w:rsid w:val="00B30A7F"/>
    <w:rsid w:val="00B31C33"/>
    <w:rsid w:val="00B32133"/>
    <w:rsid w:val="00B43B3E"/>
    <w:rsid w:val="00B44BE8"/>
    <w:rsid w:val="00B51855"/>
    <w:rsid w:val="00B603DD"/>
    <w:rsid w:val="00B6650A"/>
    <w:rsid w:val="00B733BD"/>
    <w:rsid w:val="00B7469E"/>
    <w:rsid w:val="00B837BC"/>
    <w:rsid w:val="00B86825"/>
    <w:rsid w:val="00B90BFE"/>
    <w:rsid w:val="00B955B5"/>
    <w:rsid w:val="00BA3701"/>
    <w:rsid w:val="00BA46CF"/>
    <w:rsid w:val="00BA4D1B"/>
    <w:rsid w:val="00BA590D"/>
    <w:rsid w:val="00BA5A1F"/>
    <w:rsid w:val="00BB05AA"/>
    <w:rsid w:val="00BB7D0E"/>
    <w:rsid w:val="00BC12EF"/>
    <w:rsid w:val="00BD06F5"/>
    <w:rsid w:val="00BD146A"/>
    <w:rsid w:val="00BD39E2"/>
    <w:rsid w:val="00BD3EF7"/>
    <w:rsid w:val="00BD4037"/>
    <w:rsid w:val="00BE02D6"/>
    <w:rsid w:val="00BE5BB8"/>
    <w:rsid w:val="00BF203B"/>
    <w:rsid w:val="00BF41DF"/>
    <w:rsid w:val="00BF655C"/>
    <w:rsid w:val="00C03ED4"/>
    <w:rsid w:val="00C04887"/>
    <w:rsid w:val="00C07B45"/>
    <w:rsid w:val="00C101F0"/>
    <w:rsid w:val="00C111C9"/>
    <w:rsid w:val="00C13725"/>
    <w:rsid w:val="00C171B8"/>
    <w:rsid w:val="00C2202B"/>
    <w:rsid w:val="00C34315"/>
    <w:rsid w:val="00C40D81"/>
    <w:rsid w:val="00C421F1"/>
    <w:rsid w:val="00C4278A"/>
    <w:rsid w:val="00C43B10"/>
    <w:rsid w:val="00C53BE7"/>
    <w:rsid w:val="00C558D4"/>
    <w:rsid w:val="00C57EC6"/>
    <w:rsid w:val="00C643C2"/>
    <w:rsid w:val="00C674AD"/>
    <w:rsid w:val="00C83B65"/>
    <w:rsid w:val="00C85E45"/>
    <w:rsid w:val="00C8694E"/>
    <w:rsid w:val="00C901ED"/>
    <w:rsid w:val="00C91498"/>
    <w:rsid w:val="00C93011"/>
    <w:rsid w:val="00CA167F"/>
    <w:rsid w:val="00CB3219"/>
    <w:rsid w:val="00CC3336"/>
    <w:rsid w:val="00CC7501"/>
    <w:rsid w:val="00CD046B"/>
    <w:rsid w:val="00CD15BE"/>
    <w:rsid w:val="00CD7513"/>
    <w:rsid w:val="00CE19EA"/>
    <w:rsid w:val="00CE1EF0"/>
    <w:rsid w:val="00CF1969"/>
    <w:rsid w:val="00CF6169"/>
    <w:rsid w:val="00CF6703"/>
    <w:rsid w:val="00CF7A69"/>
    <w:rsid w:val="00D10F2A"/>
    <w:rsid w:val="00D133C9"/>
    <w:rsid w:val="00D20C04"/>
    <w:rsid w:val="00D23146"/>
    <w:rsid w:val="00D25179"/>
    <w:rsid w:val="00D25A08"/>
    <w:rsid w:val="00D3466D"/>
    <w:rsid w:val="00D3577A"/>
    <w:rsid w:val="00D46055"/>
    <w:rsid w:val="00D4724B"/>
    <w:rsid w:val="00D55359"/>
    <w:rsid w:val="00D61B06"/>
    <w:rsid w:val="00D73B54"/>
    <w:rsid w:val="00D75CF5"/>
    <w:rsid w:val="00D82185"/>
    <w:rsid w:val="00D853EE"/>
    <w:rsid w:val="00D928DE"/>
    <w:rsid w:val="00D95559"/>
    <w:rsid w:val="00DA0C19"/>
    <w:rsid w:val="00DA17FF"/>
    <w:rsid w:val="00DA281C"/>
    <w:rsid w:val="00DA6707"/>
    <w:rsid w:val="00DB31CC"/>
    <w:rsid w:val="00DB4A39"/>
    <w:rsid w:val="00DB60CD"/>
    <w:rsid w:val="00DD2B18"/>
    <w:rsid w:val="00DE4B96"/>
    <w:rsid w:val="00DF0C97"/>
    <w:rsid w:val="00DF338B"/>
    <w:rsid w:val="00DF5868"/>
    <w:rsid w:val="00DF5A15"/>
    <w:rsid w:val="00E065DE"/>
    <w:rsid w:val="00E06AB5"/>
    <w:rsid w:val="00E10459"/>
    <w:rsid w:val="00E105D0"/>
    <w:rsid w:val="00E11EF6"/>
    <w:rsid w:val="00E14DD9"/>
    <w:rsid w:val="00E157B3"/>
    <w:rsid w:val="00E20A76"/>
    <w:rsid w:val="00E2345A"/>
    <w:rsid w:val="00E40E3E"/>
    <w:rsid w:val="00E44EB5"/>
    <w:rsid w:val="00E54453"/>
    <w:rsid w:val="00E5760B"/>
    <w:rsid w:val="00E614A8"/>
    <w:rsid w:val="00E679A7"/>
    <w:rsid w:val="00E722CF"/>
    <w:rsid w:val="00E75EF0"/>
    <w:rsid w:val="00E76644"/>
    <w:rsid w:val="00E77A95"/>
    <w:rsid w:val="00EA2FFC"/>
    <w:rsid w:val="00EA5FDD"/>
    <w:rsid w:val="00EB2CB1"/>
    <w:rsid w:val="00EB6BEA"/>
    <w:rsid w:val="00EB6D7B"/>
    <w:rsid w:val="00EC1AF6"/>
    <w:rsid w:val="00EC29D5"/>
    <w:rsid w:val="00EC29DA"/>
    <w:rsid w:val="00EC74F5"/>
    <w:rsid w:val="00ED3123"/>
    <w:rsid w:val="00ED4CEA"/>
    <w:rsid w:val="00EE4B6B"/>
    <w:rsid w:val="00EE4C1F"/>
    <w:rsid w:val="00EE6656"/>
    <w:rsid w:val="00EE6945"/>
    <w:rsid w:val="00EE743A"/>
    <w:rsid w:val="00EF5268"/>
    <w:rsid w:val="00EF70F4"/>
    <w:rsid w:val="00F018BE"/>
    <w:rsid w:val="00F01EBC"/>
    <w:rsid w:val="00F0325E"/>
    <w:rsid w:val="00F05911"/>
    <w:rsid w:val="00F17AC2"/>
    <w:rsid w:val="00F17EB1"/>
    <w:rsid w:val="00F202D6"/>
    <w:rsid w:val="00F25E15"/>
    <w:rsid w:val="00F25E80"/>
    <w:rsid w:val="00F263C8"/>
    <w:rsid w:val="00F31572"/>
    <w:rsid w:val="00F3368C"/>
    <w:rsid w:val="00F43523"/>
    <w:rsid w:val="00F45D62"/>
    <w:rsid w:val="00F465F6"/>
    <w:rsid w:val="00F5793D"/>
    <w:rsid w:val="00F64346"/>
    <w:rsid w:val="00F655A6"/>
    <w:rsid w:val="00F70BCC"/>
    <w:rsid w:val="00F70CA9"/>
    <w:rsid w:val="00F73799"/>
    <w:rsid w:val="00F7508E"/>
    <w:rsid w:val="00F76DF6"/>
    <w:rsid w:val="00F81AEB"/>
    <w:rsid w:val="00F84CAE"/>
    <w:rsid w:val="00F854DD"/>
    <w:rsid w:val="00F85B7E"/>
    <w:rsid w:val="00F85E89"/>
    <w:rsid w:val="00FA43DD"/>
    <w:rsid w:val="00FA5606"/>
    <w:rsid w:val="00FB1177"/>
    <w:rsid w:val="00FB2E02"/>
    <w:rsid w:val="00FB38DE"/>
    <w:rsid w:val="00FB39A5"/>
    <w:rsid w:val="00FB5267"/>
    <w:rsid w:val="00FC560D"/>
    <w:rsid w:val="00FD06B7"/>
    <w:rsid w:val="00FD10A1"/>
    <w:rsid w:val="00FD2E52"/>
    <w:rsid w:val="00FD6F9F"/>
    <w:rsid w:val="00FD75D3"/>
    <w:rsid w:val="00FE5919"/>
    <w:rsid w:val="00FE76C6"/>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DFCA5"/>
  <w15:chartTrackingRefBased/>
  <w15:docId w15:val="{924ED18E-F837-4D49-A89E-4A25AB8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BB"/>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443D6C"/>
    <w:pPr>
      <w:tabs>
        <w:tab w:val="right" w:leader="dot" w:pos="9360"/>
      </w:tabs>
      <w:ind w:left="1080" w:hanging="835"/>
    </w:pPr>
    <w:rPr>
      <w:rFonts w:ascii="Arial" w:hAnsi="Arial"/>
      <w:bCs/>
      <w:iCs/>
      <w:noProof/>
      <w:color w:val="FF0000"/>
      <w:lang w:eastAsia="x-none"/>
    </w:rPr>
  </w:style>
  <w:style w:type="paragraph" w:styleId="TOC3">
    <w:name w:val="toc 3"/>
    <w:basedOn w:val="Normal"/>
    <w:next w:val="Normal"/>
    <w:autoRedefine/>
    <w:uiPriority w:val="39"/>
    <w:rsid w:val="00443D6C"/>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caiso.com/Documents/UserApplicationAccessRequestForm.xls" TargetMode="External"/><Relationship Id="rId26" Type="http://schemas.openxmlformats.org/officeDocument/2006/relationships/package" Target="embeddings/Microsoft_Visio_Drawing.vsdx"/><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caiso.com/Documents/Presentation-ResourceInterconnectionManagementSystemTrainingMar31_2016.pdf" TargetMode="External"/><Relationship Id="rId34" Type="http://schemas.openxmlformats.org/officeDocument/2006/relationships/image" Target="media/image3.wmf"/><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lwright@caiso.com" TargetMode="External"/><Relationship Id="rId25" Type="http://schemas.openxmlformats.org/officeDocument/2006/relationships/image" Target="media/image1.emf"/><Relationship Id="rId33" Type="http://schemas.openxmlformats.org/officeDocument/2006/relationships/hyperlink" Target="http://www.caiso.com/Documents/On-PeakDeliverabilityAssessmentMethodology.pdf"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pmstageint.caiso.com/Pages/BPMLibrary.aspx" TargetMode="External"/><Relationship Id="rId20" Type="http://schemas.openxmlformats.org/officeDocument/2006/relationships/hyperlink" Target="http://www.caiso.com/Documents/RIMS5UserGuide-ApplicationAndStudy.pdf" TargetMode="External"/><Relationship Id="rId29" Type="http://schemas.openxmlformats.org/officeDocument/2006/relationships/hyperlink" Target="http://www.wecc.biz/library/Documentation%20Categorization%20Files/Guidelines/Project%20Coordination%20and%20Path%20Rating%20Processe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IRinfo@caiso.com" TargetMode="External"/><Relationship Id="rId32" Type="http://schemas.openxmlformats.org/officeDocument/2006/relationships/hyperlink" Target="http://www.caiso.com/Documents/Off-PeakDeliverabilityAssessmentMethodology.pdf" TargetMode="External"/><Relationship Id="rId37" Type="http://schemas.openxmlformats.org/officeDocument/2006/relationships/image" Target="media/image5.png"/><Relationship Id="rId40" Type="http://schemas.openxmlformats.org/officeDocument/2006/relationships/image" Target="media/image8.png"/><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caiso.com/Documents/ProhibitedProjectNames.xlsx" TargetMode="External"/><Relationship Id="rId28" Type="http://schemas.openxmlformats.org/officeDocument/2006/relationships/package" Target="embeddings/Microsoft_Visio_Drawing1.vsdx"/><Relationship Id="rId36" Type="http://schemas.openxmlformats.org/officeDocument/2006/relationships/image" Target="media/image4.wmf"/><Relationship Id="rId10" Type="http://schemas.openxmlformats.org/officeDocument/2006/relationships/numbering" Target="numbering.xml"/><Relationship Id="rId19" Type="http://schemas.openxmlformats.org/officeDocument/2006/relationships/hyperlink" Target="http://www.caiso.com/Documents/Overview-ISOTools_AccessRequestForms.pdf" TargetMode="External"/><Relationship Id="rId31" Type="http://schemas.openxmlformats.org/officeDocument/2006/relationships/hyperlink" Target="http://www.caiso.com/Documents/On-PeakDeliverabilityAssessmentMethodolog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caiso.com/Pages/documentsbygroup.aspx?GroupID=055CB684-2A53-4A98-9657-40CBD1D87BA2" TargetMode="External"/><Relationship Id="rId27" Type="http://schemas.openxmlformats.org/officeDocument/2006/relationships/image" Target="media/image2.emf"/><Relationship Id="rId30" Type="http://schemas.openxmlformats.org/officeDocument/2006/relationships/hyperlink" Target="mailto:QueueManagement@caiso.com" TargetMode="External"/><Relationship Id="rId35" Type="http://schemas.openxmlformats.org/officeDocument/2006/relationships/oleObject" Target="embeddings/oleObject1.bin"/><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ISO_x0020_Department xmlns="e6671a59-50a7-4167-890c-836f7535b734">Infrastructure Contracts and Management</ISO_x0020_Department>
    <Date_x0020_Became_x0020_Record xmlns="e6671a59-50a7-4167-890c-836f7535b734" xsi:nil="true"/>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_dlc_DocId xmlns="dcc7e218-8b47-4273-ba28-07719656e1ad">XWK2E22ZZR56-44-24727</_dlc_DocId>
    <TaxCatchAll xmlns="2e64aaae-efe8-4b36-9ab4-486f04499e09">
      <Value>17</Value>
      <Value>88</Value>
      <Value>101</Value>
      <Value>14</Value>
    </TaxCatchAll>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s>
    </mb7a63be961241008d728fcf8db72869>
    <CSMeta2010Field xmlns="http://schemas.microsoft.com/sharepoint/v3">aea12fe6-859e-4b9c-a76d-862ddc015d39;2020-06-08 14:13:36;FULLYMANUALCLASSIFIED;Automatically Updated Record Series:2019-12-23 09:04:37|False|2020-06-08 14:13:17|MANUALCLASSIFIED|2020-06-08 14:13:17|UNDEFINED|00000000-0000-0000-0000-000000000000;Automatically Updated Document Type:2019-12-23 09:04:37|False|2020-06-08 14:13:17|MANUALCLASSIFIED|2020-06-08 14:13:17|UNDEFINED|00000000-0000-0000-0000-000000000000;Automatically Updated Topic:2019-12-23 09:04:37|False|2020-06-08 14:13:17|MANUALCLASSIFIED|2020-06-08 14:13:17|UNDEFINED|00000000-0000-0000-0000-000000000000;False</CSMeta2010Field>
    <Doc_x0020_Status xmlns="e6671a59-50a7-4167-890c-836f7535b734">Draft</Doc_x0020_Status>
    <Division xmlns="e6671a59-50a7-4167-890c-836f7535b734" xsi:nil="true"/>
    <InfoSec_x0020_Classification xmlns="e6671a59-50a7-4167-890c-836f7535b734">California ISO INTERNAL USE. For use by all authorized California ISO personnel. Do not release or disclose outside the California ISO.</InfoSec_x0020_Classification>
    <_dlc_DocIdPersistId xmlns="dcc7e218-8b47-4273-ba28-07719656e1ad" xsi:nil="true"/>
    <Doc_x0020_Owner xmlns="e6671a59-50a7-4167-890c-836f7535b734">
      <UserInfo>
        <DisplayName/>
        <AccountId xsi:nil="true"/>
        <AccountType/>
      </UserInfo>
    </Doc_x0020_Owner>
    <_dlc_DocIdUrl xmlns="dcc7e218-8b47-4273-ba28-07719656e1ad">
      <Url>https://records.oa.caiso.com/sites/MID/ID/RTN/_layouts/15/DocIdRedir.aspx?ID=XWK2E22ZZR56-44-24727</Url>
      <Description>XWK2E22ZZR56-44-24727</Description>
    </_dlc_DocIdUr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O_x0020_Department xmlns="e6671a59-50a7-4167-890c-836f7535b734" xsi:nil="true"/>
    <Date_x0020_Became_x0020_Record xmlns="e6671a59-50a7-4167-890c-836f7535b734" xsi:nil="true"/>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_dlc_DocId xmlns="dcc7e218-8b47-4273-ba28-07719656e1ad">XWK2E22ZZR56-54-21227</_dlc_DocId>
    <TaxCatchAll xmlns="2e64aaae-efe8-4b36-9ab4-486f04499e09">
      <Value>17</Value>
      <Value>88</Value>
      <Value>101</Value>
      <Value>14</Value>
    </TaxCatchAll>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s>
    </mb7a63be961241008d728fcf8db72869>
    <_dlc_DocIdUrl xmlns="dcc7e218-8b47-4273-ba28-07719656e1ad">
      <Url>https://records.oa.caiso.com/sites/MID/ICM/_layouts/15/DocIdRedir.aspx?ID=XWK2E22ZZR56-54-21227</Url>
      <Description>XWK2E22ZZR56-54-21227</Description>
    </_dlc_DocIdUrl>
    <CSMeta2010Field xmlns="http://schemas.microsoft.com/sharepoint/v3" xsi:nil="true"/>
    <Doc_x0020_Status xmlns="e6671a59-50a7-4167-890c-836f7535b734"/>
    <Division xmlns="e6671a59-50a7-4167-890c-836f7535b734" xsi:nil="true"/>
    <InfoSec_x0020_Classification xmlns="e6671a59-50a7-4167-890c-836f7535b734" xsi:nil="true"/>
    <_dlc_DocIdPersistId xmlns="dcc7e218-8b47-4273-ba28-07719656e1ad" xsi:nil="true"/>
    <Doc_x0020_Owner xmlns="e6671a59-50a7-4167-890c-836f7535b734">
      <UserInfo>
        <DisplayName/>
        <AccountId xsi:nil="true"/>
        <AccountType/>
      </UserInfo>
    </Doc_x0020_Ow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3" ma:contentTypeDescription="Create a new document." ma:contentTypeScope="" ma:versionID="6b60688257ac4fe4bfa737949e74f199">
  <xsd:schema xmlns:xsd="http://www.w3.org/2001/XMLSchema" xmlns:xs="http://www.w3.org/2001/XMLSchema" xmlns:p="http://schemas.microsoft.com/office/2006/metadata/properties" xmlns:ns3="c73499d5-9063-48be-be09-22088d5a88c3" xmlns:ns4="6c17ad09-7868-4537-ae5e-64f74e51d259" targetNamespace="http://schemas.microsoft.com/office/2006/metadata/properties" ma:root="true" ma:fieldsID="f89e2bb2ec2a76f3fc7778d8c8d2a148" ns3:_="" ns4:_="">
    <xsd:import namespace="c73499d5-9063-48be-be09-22088d5a88c3"/>
    <xsd:import namespace="6c17ad09-7868-4537-ae5e-64f74e51d2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7ad09-7868-4537-ae5e-64f74e51d2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495B-DBBB-47C0-AA52-3E92DE83D7D5}">
  <ds:schemaRefs>
    <ds:schemaRef ds:uri="http://schemas.microsoft.com/office/2006/metadata/properties"/>
    <ds:schemaRef ds:uri="http://schemas.microsoft.com/office/infopath/2007/PartnerControls"/>
    <ds:schemaRef ds:uri="e6671a59-50a7-4167-890c-836f7535b734"/>
    <ds:schemaRef ds:uri="2e64aaae-efe8-4b36-9ab4-486f04499e09"/>
    <ds:schemaRef ds:uri="dcc7e218-8b47-4273-ba28-07719656e1ad"/>
    <ds:schemaRef ds:uri="http://schemas.microsoft.com/sharepoint/v3"/>
  </ds:schemaRefs>
</ds:datastoreItem>
</file>

<file path=customXml/itemProps2.xml><?xml version="1.0" encoding="utf-8"?>
<ds:datastoreItem xmlns:ds="http://schemas.openxmlformats.org/officeDocument/2006/customXml" ds:itemID="{9D09A9B5-1E45-40C0-BE82-F5F89B0EC811}">
  <ds:schemaRefs>
    <ds:schemaRef ds:uri="http://purl.org/dc/terms/"/>
    <ds:schemaRef ds:uri="http://schemas.microsoft.com/office/2006/documentManagement/types"/>
    <ds:schemaRef ds:uri="http://purl.org/dc/elements/1.1/"/>
    <ds:schemaRef ds:uri="c73499d5-9063-48be-be09-22088d5a88c3"/>
    <ds:schemaRef ds:uri="http://schemas.microsoft.com/office/infopath/2007/PartnerControls"/>
    <ds:schemaRef ds:uri="http://www.w3.org/XML/1998/namespace"/>
    <ds:schemaRef ds:uri="http://schemas.openxmlformats.org/package/2006/metadata/core-properties"/>
    <ds:schemaRef ds:uri="6c17ad09-7868-4537-ae5e-64f74e51d25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C733D7-A394-40CA-97D4-061AA3A876E4}">
  <ds:schemaRefs>
    <ds:schemaRef ds:uri="http://schemas.microsoft.com/sharepoint/v3/contenttype/forms"/>
  </ds:schemaRefs>
</ds:datastoreItem>
</file>

<file path=customXml/itemProps4.xml><?xml version="1.0" encoding="utf-8"?>
<ds:datastoreItem xmlns:ds="http://schemas.openxmlformats.org/officeDocument/2006/customXml" ds:itemID="{84F4469E-05AA-4C54-922B-8DC88C3D489C}">
  <ds:schemaRefs>
    <ds:schemaRef ds:uri="http://schemas.microsoft.com/office/2006/metadata/properties"/>
    <ds:schemaRef ds:uri="http://schemas.microsoft.com/office/infopath/2007/PartnerControls"/>
    <ds:schemaRef ds:uri="e6671a59-50a7-4167-890c-836f7535b734"/>
    <ds:schemaRef ds:uri="2e64aaae-efe8-4b36-9ab4-486f04499e09"/>
    <ds:schemaRef ds:uri="dcc7e218-8b47-4273-ba28-07719656e1ad"/>
    <ds:schemaRef ds:uri="http://schemas.microsoft.com/sharepoint/v3"/>
  </ds:schemaRefs>
</ds:datastoreItem>
</file>

<file path=customXml/itemProps5.xml><?xml version="1.0" encoding="utf-8"?>
<ds:datastoreItem xmlns:ds="http://schemas.openxmlformats.org/officeDocument/2006/customXml" ds:itemID="{D7BDDA14-D57A-4A09-A2CB-0F6E6713D46F}">
  <ds:schemaRefs>
    <ds:schemaRef ds:uri="http://schemas.microsoft.com/sharepoint/v3/contenttype/forms"/>
  </ds:schemaRefs>
</ds:datastoreItem>
</file>

<file path=customXml/itemProps6.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7.xml><?xml version="1.0" encoding="utf-8"?>
<ds:datastoreItem xmlns:ds="http://schemas.openxmlformats.org/officeDocument/2006/customXml" ds:itemID="{5971214B-ED20-4674-8087-321D8184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6c17ad09-7868-4537-ae5e-64f74e51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F9CB8BA-6C54-4B8D-9CD5-6FB6A02A59EF}">
  <ds:schemaRefs>
    <ds:schemaRef ds:uri="http://schemas.microsoft.com/sharepoint/v3/contenttype/forms"/>
  </ds:schemaRefs>
</ds:datastoreItem>
</file>

<file path=customXml/itemProps9.xml><?xml version="1.0" encoding="utf-8"?>
<ds:datastoreItem xmlns:ds="http://schemas.openxmlformats.org/officeDocument/2006/customXml" ds:itemID="{D8C198C6-595F-42C0-8898-EBC30B60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287C5AE9.dotm</Template>
  <TotalTime>47</TotalTime>
  <Pages>184</Pages>
  <Words>67851</Words>
  <Characters>386754</Characters>
  <Application>Microsoft Office Word</Application>
  <DocSecurity>0</DocSecurity>
  <Lines>3222</Lines>
  <Paragraphs>907</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453698</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Foster, Jason</dc:creator>
  <cp:keywords/>
  <dc:description/>
  <cp:lastModifiedBy>Wright, Linda</cp:lastModifiedBy>
  <cp:revision>3</cp:revision>
  <cp:lastPrinted>2020-01-31T16:19:00Z</cp:lastPrinted>
  <dcterms:created xsi:type="dcterms:W3CDTF">2020-07-15T00:13:00Z</dcterms:created>
  <dcterms:modified xsi:type="dcterms:W3CDTF">2020-08-26T17:27:00Z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0x0101008BA6BB30C0D30D41804A108B0C7714B4</vt:lpwstr>
  </property>
  <property fmtid="{D5CDD505-2E9C-101B-9397-08002B2CF9AE}" pid="13" name="_dlc_DocIdItemGuid">
    <vt:lpwstr>4d4f51a0-3781-4006-9654-86105cf83285</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17;#Tariff|cc4c938c-feeb-4c7a-a862-f9df7d868b49;#14;#WECC (Western Electricity Coordinating Council)|3aa0bdc7-0d1f-467d-a384-ae6ca06c1748</vt:lpwstr>
  </property>
  <property fmtid="{D5CDD505-2E9C-101B-9397-08002B2CF9AE}" pid="17" name="RLPreviousUrl">
    <vt:lpwstr>/sites/MID/ICM/Records/2018-IPE/Implementation/BPM Changes/2. August 30 BPM Submittal/GIDAP_BPM_Ver19_Aug30_FINAL_DRAFT.docx</vt:lpwstr>
  </property>
</Properties>
</file>